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87F8" w14:textId="77777777" w:rsidR="00D23018" w:rsidRPr="004B39BB" w:rsidRDefault="00E46954" w:rsidP="008E72DF">
      <w:pPr>
        <w:pStyle w:val="Tytu"/>
        <w:ind w:left="0"/>
        <w:jc w:val="center"/>
      </w:pPr>
      <w:r w:rsidRPr="004B39BB">
        <w:t xml:space="preserve">Projekty humanistyki cyfrowej </w:t>
      </w:r>
      <w:r w:rsidR="004B39BB">
        <w:t>na</w:t>
      </w:r>
      <w:r w:rsidR="004B39BB">
        <w:br/>
      </w:r>
      <w:r w:rsidRPr="004B39BB">
        <w:t>Uniwersytecie Wrocławskim</w:t>
      </w:r>
    </w:p>
    <w:p w14:paraId="2994002C" w14:textId="77777777" w:rsidR="00E46954" w:rsidRDefault="00E46954" w:rsidP="00032060"/>
    <w:p w14:paraId="2DD771FA" w14:textId="77777777" w:rsidR="00E46954" w:rsidRDefault="00E46954" w:rsidP="00B55E42">
      <w:pPr>
        <w:ind w:left="0"/>
      </w:pPr>
      <w:r>
        <w:t xml:space="preserve">Szybki rozwój technologii cyfrowych sprawia, że </w:t>
      </w:r>
      <w:r w:rsidR="004B39BB">
        <w:t>coraz szersze</w:t>
      </w:r>
      <w:r>
        <w:t xml:space="preserve"> ich zastosowan</w:t>
      </w:r>
      <w:r w:rsidR="004B39BB">
        <w:t>ie obecne jest</w:t>
      </w:r>
      <w:r>
        <w:t xml:space="preserve"> nie tylko w biznesie, ale też w nauce i dydaktyce</w:t>
      </w:r>
      <w:r w:rsidR="004B39BB">
        <w:t>.</w:t>
      </w:r>
      <w:r>
        <w:t xml:space="preserve"> </w:t>
      </w:r>
      <w:r w:rsidR="004B39BB">
        <w:t>N</w:t>
      </w:r>
      <w:r>
        <w:t xml:space="preserve">a Uniwersytecie Wrocławskim od kliku lat prowadzone są badania </w:t>
      </w:r>
      <w:r w:rsidR="004B39BB">
        <w:t xml:space="preserve">z wykorzystaniem technik komputerowych m.in. do przetwarzania, analizowania i porównywania danych, rozpoznawania znaków, digitalizacji obiektów itp. </w:t>
      </w:r>
      <w:r w:rsidR="009149AE">
        <w:t>Istotny jest także fakt stosowania ww. narzędzi nie tylko w naukach ścisłych, ale coraz częściej również w naukach humanistycznych. Poniżej znajduje się lista wybranych projektów realizowanych przez pracowników UWr w latach 2010-2017</w:t>
      </w:r>
      <w:r w:rsidR="009149AE">
        <w:rPr>
          <w:rStyle w:val="Odwoanieprzypisudolnego"/>
        </w:rPr>
        <w:footnoteReference w:id="1"/>
      </w:r>
      <w:r w:rsidR="009149AE">
        <w:t>.</w:t>
      </w:r>
    </w:p>
    <w:p w14:paraId="3D3C3D11" w14:textId="35FF1361" w:rsidR="009149AE" w:rsidRPr="00B55E42" w:rsidRDefault="00032060" w:rsidP="007508CC">
      <w:pPr>
        <w:pStyle w:val="Nagwek1"/>
      </w:pPr>
      <w:r w:rsidRPr="00B55E42">
        <w:t>Projekty językoznawcze i lingwistyczne</w:t>
      </w:r>
    </w:p>
    <w:p w14:paraId="6361452D" w14:textId="77777777" w:rsidR="00CF33ED" w:rsidRDefault="00CF33ED" w:rsidP="00CF33ED">
      <w:pPr>
        <w:pStyle w:val="Nagwek2"/>
      </w:pPr>
      <w:r w:rsidRPr="00032060">
        <w:t>Badania psycholingwistyczne na temat liczby i kwantyfikacji w języku</w:t>
      </w:r>
    </w:p>
    <w:p w14:paraId="25A7A824" w14:textId="779574D2" w:rsidR="00CF33ED" w:rsidRPr="000B3202" w:rsidRDefault="00CF33ED" w:rsidP="00CF33ED">
      <w:r w:rsidRPr="00523967">
        <w:rPr>
          <w:b/>
        </w:rPr>
        <w:t>Status projektu:</w:t>
      </w:r>
      <w:r w:rsidR="000B3202">
        <w:rPr>
          <w:b/>
        </w:rPr>
        <w:t xml:space="preserve"> </w:t>
      </w:r>
      <w:r w:rsidR="000B3202">
        <w:t>w realizacji</w:t>
      </w:r>
    </w:p>
    <w:p w14:paraId="2BEA29EC" w14:textId="77777777" w:rsidR="00CF33ED" w:rsidRDefault="00CF33ED" w:rsidP="00CF33ED">
      <w:r w:rsidRPr="00523967">
        <w:rPr>
          <w:b/>
        </w:rPr>
        <w:t>Okres realizacji:</w:t>
      </w:r>
      <w:r>
        <w:t xml:space="preserve"> </w:t>
      </w:r>
      <w:r w:rsidRPr="00BA2D3F">
        <w:t>28.03.2014-27.03.2018</w:t>
      </w:r>
    </w:p>
    <w:p w14:paraId="51570917" w14:textId="77777777" w:rsidR="00CF33ED" w:rsidRDefault="00CF33ED" w:rsidP="00CF33ED">
      <w:r w:rsidRPr="00523967">
        <w:rPr>
          <w:b/>
        </w:rPr>
        <w:t>Instytucja finansująca:</w:t>
      </w:r>
      <w:r w:rsidRPr="00BA2D3F">
        <w:t xml:space="preserve"> Narodowe Centrum Nauki, program OPUS 5</w:t>
      </w:r>
    </w:p>
    <w:p w14:paraId="1304A6B4" w14:textId="000DECF9" w:rsidR="00CF33ED" w:rsidRDefault="00CF33ED" w:rsidP="00CF33ED">
      <w:r w:rsidRPr="00523967">
        <w:rPr>
          <w:b/>
        </w:rPr>
        <w:t>Kierownik:</w:t>
      </w:r>
      <w:r>
        <w:t xml:space="preserve"> dr hab. Joanna Błaszczak, prof. UWr</w:t>
      </w:r>
      <w:r w:rsidR="000B3202">
        <w:t xml:space="preserve"> (Wydział Filologiczny)</w:t>
      </w:r>
    </w:p>
    <w:p w14:paraId="347BF7B8" w14:textId="77777777" w:rsidR="00CF33ED" w:rsidRDefault="00CF33ED" w:rsidP="00CF33ED"/>
    <w:p w14:paraId="12DB2DC1" w14:textId="77777777" w:rsidR="00CF33ED" w:rsidRDefault="00CF33ED" w:rsidP="00CF33ED">
      <w:r>
        <w:t>Projekt bada naturę przetwarzania liczby i kwantyfikacji w języku naturalnym poprzez przeprowadzenie serii psycholingwistycznych eksperymentów dotyczących: (i) interpretacji liczbowej rzeczowników i czasowników w oparciu o morfologię, kontekst i znaczenie leksykalne (badania z pomiarem czasu reakcji oparte na teście Stroopa); (ii) interpretacji aspektu niedokonanego ze szczególnym uwzględnieniem kompozycyjnego tworzenia znaczenia iteratywnego (mnogie zdarzenia) i znaczenia epizodycznego ciągłego (pojedyncze zdarzenia) (decyzja leksykalna – badanie kros-modalne, badanie wykorzystujące technikę czytania z indywidualnie dostosowanym tempem, badanie ruchów gałki ocznej podczas czytania (</w:t>
      </w:r>
      <w:r>
        <w:rPr>
          <w:rStyle w:val="Uwydatnienie"/>
          <w:rFonts w:ascii="Arial" w:hAnsi="Arial" w:cs="Arial"/>
          <w:color w:val="434343"/>
          <w:sz w:val="20"/>
          <w:szCs w:val="20"/>
        </w:rPr>
        <w:t>eyetracking during reading</w:t>
      </w:r>
      <w:r>
        <w:t>)); (iii) mentalnej reprezentacji leksykalnych właściwości wyrażeń kwantyfikujących (badania okulograficzne wykorzystujące metodę Visual World).</w:t>
      </w:r>
    </w:p>
    <w:p w14:paraId="7D770BC4" w14:textId="77777777" w:rsidR="00CF33ED" w:rsidRDefault="00CF33ED" w:rsidP="00CF33ED">
      <w:pPr>
        <w:rPr>
          <w:rFonts w:ascii="Arial" w:hAnsi="Arial" w:cs="Arial"/>
          <w:color w:val="434343"/>
          <w:sz w:val="20"/>
          <w:szCs w:val="20"/>
        </w:rPr>
      </w:pPr>
      <w:r>
        <w:rPr>
          <w:rFonts w:ascii="Arial" w:hAnsi="Arial" w:cs="Arial"/>
          <w:color w:val="434343"/>
          <w:sz w:val="20"/>
          <w:szCs w:val="20"/>
        </w:rPr>
        <w:t xml:space="preserve"> </w:t>
      </w:r>
    </w:p>
    <w:p w14:paraId="5B0B696B" w14:textId="77777777" w:rsidR="00CF33ED" w:rsidRDefault="00CF33ED" w:rsidP="00CF33ED">
      <w:pPr>
        <w:rPr>
          <w:rStyle w:val="Hipercze"/>
          <w:rFonts w:ascii="Arial" w:hAnsi="Arial" w:cs="Arial"/>
          <w:color w:val="00709E"/>
          <w:sz w:val="20"/>
          <w:bdr w:val="none" w:sz="0" w:space="0" w:color="auto" w:frame="1"/>
        </w:rPr>
      </w:pPr>
      <w:r>
        <w:rPr>
          <w:color w:val="434343"/>
          <w:szCs w:val="20"/>
        </w:rPr>
        <w:t>Więcej informacji: </w:t>
      </w:r>
      <w:hyperlink r:id="rId8" w:history="1">
        <w:r w:rsidRPr="0088080C">
          <w:rPr>
            <w:rStyle w:val="Hipercze"/>
            <w:rFonts w:ascii="Arial" w:hAnsi="Arial" w:cs="Arial"/>
            <w:color w:val="00709E"/>
            <w:sz w:val="20"/>
            <w:bdr w:val="none" w:sz="0" w:space="0" w:color="auto" w:frame="1"/>
          </w:rPr>
          <w:t>http://www.ifa.uni.wroc.pl/opus/</w:t>
        </w:r>
      </w:hyperlink>
    </w:p>
    <w:p w14:paraId="735E3A1F" w14:textId="0B8D14D9" w:rsidR="00813D14" w:rsidRDefault="00813D14" w:rsidP="00041D7F">
      <w:pPr>
        <w:pStyle w:val="Nagwek2"/>
      </w:pPr>
      <w:r>
        <w:t>Chronologiczna baza danych polskich tekstów prasowych z lat 1945-1954 opisanych metadanymi na poziomie morfosyntaktycznym</w:t>
      </w:r>
    </w:p>
    <w:p w14:paraId="2DBA2C2C" w14:textId="58335E98" w:rsidR="00813D14" w:rsidRPr="000B3202" w:rsidRDefault="00813D14" w:rsidP="00813D14">
      <w:r w:rsidRPr="00523967">
        <w:rPr>
          <w:b/>
        </w:rPr>
        <w:t>Status projektu:</w:t>
      </w:r>
      <w:r>
        <w:rPr>
          <w:b/>
        </w:rPr>
        <w:t xml:space="preserve"> </w:t>
      </w:r>
      <w:r w:rsidR="009E7A01">
        <w:t>zakończony</w:t>
      </w:r>
    </w:p>
    <w:p w14:paraId="5A3D6282" w14:textId="0589F65B" w:rsidR="00813D14" w:rsidRDefault="00813D14" w:rsidP="00813D14">
      <w:r w:rsidRPr="00523967">
        <w:rPr>
          <w:b/>
        </w:rPr>
        <w:t>Okres realizacji:</w:t>
      </w:r>
      <w:r>
        <w:t xml:space="preserve"> </w:t>
      </w:r>
      <w:r w:rsidR="009E7A01">
        <w:t>20.09.2013–28.02.2016</w:t>
      </w:r>
    </w:p>
    <w:p w14:paraId="7FF8FCD9" w14:textId="0C6AADCE" w:rsidR="00813D14" w:rsidRDefault="00813D14" w:rsidP="00813D14">
      <w:r w:rsidRPr="00523967">
        <w:rPr>
          <w:b/>
        </w:rPr>
        <w:lastRenderedPageBreak/>
        <w:t>Instytucja finansująca:</w:t>
      </w:r>
      <w:r w:rsidRPr="00BA2D3F">
        <w:t xml:space="preserve"> </w:t>
      </w:r>
      <w:r w:rsidR="009E7A01">
        <w:t>grant przyznany przez MNiSzW,</w:t>
      </w:r>
      <w:r w:rsidR="009E7A01" w:rsidRPr="009E7A01">
        <w:t xml:space="preserve"> </w:t>
      </w:r>
      <w:r w:rsidR="009E7A01">
        <w:t>umowa Nr 6358/IA/119/2013</w:t>
      </w:r>
    </w:p>
    <w:p w14:paraId="23E081C9" w14:textId="5D5D5427" w:rsidR="00813D14" w:rsidRDefault="00813D14" w:rsidP="009E7A01">
      <w:r w:rsidRPr="00523967">
        <w:rPr>
          <w:b/>
        </w:rPr>
        <w:t>Kierownik:</w:t>
      </w:r>
      <w:r w:rsidR="009E7A01">
        <w:rPr>
          <w:b/>
        </w:rPr>
        <w:t xml:space="preserve"> </w:t>
      </w:r>
      <w:r w:rsidR="009E7A01">
        <w:t>p</w:t>
      </w:r>
      <w:r>
        <w:t>rof. dr hab. Adam Pawłowski – Koordynator CLARIN na Uniwersytecie Wr</w:t>
      </w:r>
      <w:r w:rsidR="009E7A01">
        <w:t>ocławskim</w:t>
      </w:r>
    </w:p>
    <w:p w14:paraId="2709F168" w14:textId="77777777" w:rsidR="009E7A01" w:rsidRDefault="009E7A01" w:rsidP="00813D14"/>
    <w:p w14:paraId="3E65879F" w14:textId="5F8ED314" w:rsidR="00813D14" w:rsidRDefault="009E7A01" w:rsidP="00813D14">
      <w:r>
        <w:rPr>
          <w:i/>
        </w:rPr>
        <w:t xml:space="preserve">Chronologiczna baza danych… </w:t>
      </w:r>
      <w:r>
        <w:t>to zadanie realizowane w ramach p</w:t>
      </w:r>
      <w:r w:rsidR="00813D14">
        <w:t>rojekt</w:t>
      </w:r>
      <w:r>
        <w:t xml:space="preserve">u pt.: </w:t>
      </w:r>
      <w:r w:rsidR="00813D14" w:rsidRPr="009E7A01">
        <w:rPr>
          <w:i/>
        </w:rPr>
        <w:t>Polska część infrastruktury naukowej CLARIN ERIC: Wspólne</w:t>
      </w:r>
      <w:r w:rsidRPr="009E7A01">
        <w:rPr>
          <w:i/>
        </w:rPr>
        <w:t xml:space="preserve"> </w:t>
      </w:r>
      <w:r w:rsidR="00813D14" w:rsidRPr="009E7A01">
        <w:rPr>
          <w:i/>
        </w:rPr>
        <w:t>zasoby językowe i infrastruktura technologiczna</w:t>
      </w:r>
      <w:r>
        <w:t xml:space="preserve">. </w:t>
      </w:r>
      <w:r w:rsidR="001B200C">
        <w:t>W wyniku projektu stworzony został Portal Tekstów Prasowych ChronoPress (</w:t>
      </w:r>
      <w:hyperlink r:id="rId9" w:history="1">
        <w:r w:rsidR="001B200C" w:rsidRPr="004B0C7D">
          <w:rPr>
            <w:rStyle w:val="Hipercze"/>
          </w:rPr>
          <w:t>http://chronopress.clarin-pl.eu</w:t>
        </w:r>
      </w:hyperlink>
      <w:r w:rsidR="001B200C">
        <w:t>)</w:t>
      </w:r>
      <w:r w:rsidR="002912D0">
        <w:t>, który</w:t>
      </w:r>
      <w:r w:rsidR="001B200C">
        <w:t xml:space="preserve"> </w:t>
      </w:r>
      <w:r w:rsidR="002912D0" w:rsidRPr="002912D0">
        <w:t xml:space="preserve">wykorzystuje lematyzator języka polskiego (Tager WCRFT2 z analizatorem morfologicznym Morfeusz 2 ), dzięki czemu możliwe jest generowanie „przekrojów” morfosyntaktycznych korpusu, czyli podzbiorów złożonych z konkretnych części mowy. Ponadto użytkownik może korzystać z narzędzia automatycznego rozpoznawania jednostek nazewniczych (Liner), a także niektórych klas semantycznych (w oparciu o </w:t>
      </w:r>
      <w:hyperlink r:id="rId10" w:history="1">
        <w:r w:rsidR="002912D0" w:rsidRPr="002912D0">
          <w:rPr>
            <w:rStyle w:val="Hipercze"/>
          </w:rPr>
          <w:t>Słowosieć</w:t>
        </w:r>
      </w:hyperlink>
      <w:r w:rsidR="002912D0" w:rsidRPr="002912D0">
        <w:t xml:space="preserve"> i dedykowane zasoby leksykalne). Z punktu widzenia użytkownika specyficzną cechą korpusu ChronoPress jest implementacja narzędzi do analizy ilościowej tekstu (generowanie list frekwencyjnych, obliczanie parametrów ilościowych) oraz szeregów czasowych, czyli wykresów wartości parametrów leksykalnych w czasie.</w:t>
      </w:r>
    </w:p>
    <w:p w14:paraId="05448594" w14:textId="20152807" w:rsidR="002912D0" w:rsidRDefault="002912D0" w:rsidP="00813D14"/>
    <w:p w14:paraId="66AD57C0" w14:textId="069EDC28" w:rsidR="002912D0" w:rsidRPr="002912D0" w:rsidRDefault="002912D0" w:rsidP="00813D14">
      <w:r>
        <w:t xml:space="preserve">Więcej na temat korpusu i wyszukiwarki ChronoPress na stronie: </w:t>
      </w:r>
      <w:hyperlink r:id="rId11" w:anchor="!about-corups" w:history="1">
        <w:r w:rsidRPr="004B0C7D">
          <w:rPr>
            <w:rStyle w:val="Hipercze"/>
          </w:rPr>
          <w:t>http://chronopress.clarin-pl.eu/#!about-corups</w:t>
        </w:r>
      </w:hyperlink>
      <w:r>
        <w:t xml:space="preserve">. </w:t>
      </w:r>
    </w:p>
    <w:p w14:paraId="4D3C1725" w14:textId="46959411" w:rsidR="00CC4394" w:rsidRDefault="00CC4394" w:rsidP="00CC4394">
      <w:pPr>
        <w:pStyle w:val="Nagwek2"/>
      </w:pPr>
      <w:r w:rsidRPr="002E64F0">
        <w:t>Dekompozycja kategorii językowych w mózgu. Studium kategorii wyrażających wydarzenia</w:t>
      </w:r>
    </w:p>
    <w:p w14:paraId="1550CBD3" w14:textId="77777777" w:rsidR="00CC4394" w:rsidRPr="006D5B8D" w:rsidRDefault="00CC4394" w:rsidP="00CC4394">
      <w:r w:rsidRPr="006D5B8D">
        <w:rPr>
          <w:b/>
        </w:rPr>
        <w:t>Status projektu:</w:t>
      </w:r>
      <w:r>
        <w:t xml:space="preserve"> zakończony</w:t>
      </w:r>
    </w:p>
    <w:p w14:paraId="57A807E9" w14:textId="77777777" w:rsidR="00CC4394" w:rsidRPr="006D5B8D" w:rsidRDefault="00CC4394" w:rsidP="00CC4394">
      <w:r w:rsidRPr="006D5B8D">
        <w:rPr>
          <w:b/>
        </w:rPr>
        <w:t>Okres realizacji:</w:t>
      </w:r>
      <w:r>
        <w:rPr>
          <w:b/>
        </w:rPr>
        <w:t xml:space="preserve"> </w:t>
      </w:r>
      <w:r>
        <w:t>01.01.2014–31.03.2016</w:t>
      </w:r>
    </w:p>
    <w:p w14:paraId="64446091" w14:textId="77777777" w:rsidR="00CC4394" w:rsidRPr="00652FB3" w:rsidRDefault="00CC4394" w:rsidP="00CC4394">
      <w:r w:rsidRPr="006D5B8D">
        <w:rPr>
          <w:b/>
        </w:rPr>
        <w:t xml:space="preserve">Źródło finansowania: </w:t>
      </w:r>
      <w:r w:rsidRPr="00652FB3">
        <w:t>Fundacja na rzecz Nauki Polskiej, program FOCUS</w:t>
      </w:r>
    </w:p>
    <w:p w14:paraId="2E397C3C" w14:textId="77777777" w:rsidR="00CC4394" w:rsidRPr="00652FB3" w:rsidRDefault="00CC4394" w:rsidP="00CC4394">
      <w:pPr>
        <w:tabs>
          <w:tab w:val="left" w:pos="2100"/>
        </w:tabs>
      </w:pPr>
      <w:r w:rsidRPr="006D5B8D">
        <w:rPr>
          <w:b/>
        </w:rPr>
        <w:t>Kierownik:</w:t>
      </w:r>
      <w:r>
        <w:rPr>
          <w:b/>
        </w:rPr>
        <w:t xml:space="preserve"> </w:t>
      </w:r>
      <w:r w:rsidRPr="00652FB3">
        <w:t>Prof. dr hab. Joanna Błaszczak</w:t>
      </w:r>
    </w:p>
    <w:p w14:paraId="6E5FD04D" w14:textId="77777777" w:rsidR="00CC4394" w:rsidRDefault="00CC4394" w:rsidP="00CC4394">
      <w:pPr>
        <w:tabs>
          <w:tab w:val="left" w:pos="2100"/>
        </w:tabs>
      </w:pPr>
      <w:r>
        <w:rPr>
          <w:b/>
        </w:rPr>
        <w:t xml:space="preserve">Uczestnicy projektu: </w:t>
      </w:r>
      <w:r w:rsidRPr="00652FB3">
        <w:t>dr Dorota Klimek-Jankowska (Uniwersytet Wrocławski), mgr Piotr Gulgowski (Uniwersytet Wrocławski), dr Anna Czypionka (Uniwersytet w Konstancji), dr Barbara Tomaszewicz (Uniwersytet w Kolonii)</w:t>
      </w:r>
    </w:p>
    <w:p w14:paraId="6CC71740" w14:textId="77777777" w:rsidR="00CC4394" w:rsidRDefault="00CC4394" w:rsidP="00CC4394">
      <w:pPr>
        <w:tabs>
          <w:tab w:val="left" w:pos="2100"/>
        </w:tabs>
      </w:pPr>
    </w:p>
    <w:p w14:paraId="58C4AF96" w14:textId="77777777" w:rsidR="008E72DF" w:rsidRDefault="00CC4394" w:rsidP="008E72DF">
      <w:pPr>
        <w:tabs>
          <w:tab w:val="left" w:pos="2100"/>
        </w:tabs>
      </w:pPr>
      <w:r w:rsidRPr="00237600">
        <w:t>Konkretne pro</w:t>
      </w:r>
      <w:r>
        <w:t>blemy badawcze projektu objęły</w:t>
      </w:r>
      <w:r w:rsidRPr="00237600">
        <w:t>:</w:t>
      </w:r>
    </w:p>
    <w:p w14:paraId="0380E54C" w14:textId="77777777" w:rsidR="008E72DF" w:rsidRDefault="00CC4394" w:rsidP="008E72DF">
      <w:pPr>
        <w:pStyle w:val="Akapitzlist"/>
        <w:numPr>
          <w:ilvl w:val="0"/>
          <w:numId w:val="5"/>
        </w:numPr>
        <w:tabs>
          <w:tab w:val="left" w:pos="2100"/>
        </w:tabs>
      </w:pPr>
      <w:r w:rsidRPr="00237600">
        <w:t xml:space="preserve">procesowanie kategorii gramatycznych rzeczownika i czasownika, ze szczególnym uwzględnieniem nominalizacji (badania potencjałów wywołanych mózgu); </w:t>
      </w:r>
    </w:p>
    <w:p w14:paraId="5411DE95" w14:textId="77777777" w:rsidR="008E72DF" w:rsidRDefault="00CC4394" w:rsidP="008E72DF">
      <w:pPr>
        <w:pStyle w:val="Akapitzlist"/>
        <w:numPr>
          <w:ilvl w:val="0"/>
          <w:numId w:val="5"/>
        </w:numPr>
        <w:tabs>
          <w:tab w:val="left" w:pos="2100"/>
        </w:tabs>
      </w:pPr>
      <w:r w:rsidRPr="00237600">
        <w:t xml:space="preserve">procesowanie aspektu dokonanego i niedokonanego czasownika, ze szczególnym uwzględnieniem reinterpretacji aspektowej wymuszanej przez kontekst (badania potencjałów wywołanych mózgu); </w:t>
      </w:r>
    </w:p>
    <w:p w14:paraId="0DFC5288" w14:textId="77777777" w:rsidR="008E72DF" w:rsidRDefault="00CC4394" w:rsidP="008E72DF">
      <w:pPr>
        <w:pStyle w:val="Akapitzlist"/>
        <w:numPr>
          <w:ilvl w:val="0"/>
          <w:numId w:val="5"/>
        </w:numPr>
        <w:tabs>
          <w:tab w:val="left" w:pos="2100"/>
        </w:tabs>
      </w:pPr>
      <w:r w:rsidRPr="00237600">
        <w:t xml:space="preserve">procesowanie niemieckich czasowników z oddzielnym prefiksem (tzw. particle) i rolę takich „prefiksów” w determinowaniu przypadka dopełnienia (badania potencjałów wywołanych mózgu, badanie wykorzystujące technikę czytania z indywidualnie dostosowanym tempem, badanie akceptowalności (oparte na Magnitude Estimation), badanie z „sentence completion task”); </w:t>
      </w:r>
    </w:p>
    <w:p w14:paraId="535818AD" w14:textId="77777777" w:rsidR="008E72DF" w:rsidRDefault="00CC4394" w:rsidP="008E72DF">
      <w:pPr>
        <w:pStyle w:val="Akapitzlist"/>
        <w:numPr>
          <w:ilvl w:val="0"/>
          <w:numId w:val="5"/>
        </w:numPr>
        <w:tabs>
          <w:tab w:val="left" w:pos="2100"/>
        </w:tabs>
      </w:pPr>
      <w:r w:rsidRPr="00237600">
        <w:t xml:space="preserve">wymagania selekcyjne czasowników z uwzględnieniem zjawiska koersji (complement coercion) (badanie wykorzystujące technikę czytania z indywidualnie dostosowanym tempem); </w:t>
      </w:r>
    </w:p>
    <w:p w14:paraId="49278645" w14:textId="77777777" w:rsidR="008E72DF" w:rsidRDefault="00CC4394" w:rsidP="008E72DF">
      <w:pPr>
        <w:pStyle w:val="Akapitzlist"/>
        <w:numPr>
          <w:ilvl w:val="0"/>
          <w:numId w:val="5"/>
        </w:numPr>
        <w:tabs>
          <w:tab w:val="left" w:pos="2100"/>
        </w:tabs>
      </w:pPr>
      <w:r w:rsidRPr="00237600">
        <w:t xml:space="preserve">relacje między kategorią liczby w domenie rzeczowników i kategorią aspektu w domenie czasowników (kwestionariuszowe badanie akceptowalności); </w:t>
      </w:r>
    </w:p>
    <w:p w14:paraId="2CD3E711" w14:textId="6A167B83" w:rsidR="00CC4394" w:rsidRDefault="00CC4394" w:rsidP="008E72DF">
      <w:pPr>
        <w:pStyle w:val="Akapitzlist"/>
        <w:numPr>
          <w:ilvl w:val="0"/>
          <w:numId w:val="5"/>
        </w:numPr>
        <w:tabs>
          <w:tab w:val="left" w:pos="2100"/>
        </w:tabs>
      </w:pPr>
      <w:r w:rsidRPr="00237600">
        <w:lastRenderedPageBreak/>
        <w:t>mechanizmy morfologicznej dekompozycji czasowników i nominalizacji (badanie z użyciem metody prymowania).</w:t>
      </w:r>
    </w:p>
    <w:p w14:paraId="76F13275" w14:textId="77777777" w:rsidR="008E72DF" w:rsidRDefault="008E72DF" w:rsidP="00CC4394">
      <w:pPr>
        <w:tabs>
          <w:tab w:val="left" w:pos="2100"/>
        </w:tabs>
      </w:pPr>
    </w:p>
    <w:p w14:paraId="5854318B" w14:textId="7B8D4DDE" w:rsidR="00CC4394" w:rsidRDefault="00CC4394" w:rsidP="00CC4394">
      <w:pPr>
        <w:tabs>
          <w:tab w:val="left" w:pos="2100"/>
        </w:tabs>
      </w:pPr>
      <w:r>
        <w:t>W trakcie badań wykorzystano m.in. okulograf oraz przeprowadzono badania korpusowe.</w:t>
      </w:r>
    </w:p>
    <w:p w14:paraId="30FD8E71" w14:textId="77777777" w:rsidR="00CC4394" w:rsidRDefault="00CC4394" w:rsidP="00CC4394">
      <w:pPr>
        <w:tabs>
          <w:tab w:val="left" w:pos="2100"/>
        </w:tabs>
      </w:pPr>
    </w:p>
    <w:p w14:paraId="0A4E62F1" w14:textId="77777777" w:rsidR="00CC4394" w:rsidRPr="00652FB3" w:rsidRDefault="00CC4394" w:rsidP="00CC4394">
      <w:pPr>
        <w:tabs>
          <w:tab w:val="left" w:pos="2100"/>
        </w:tabs>
      </w:pPr>
      <w:r>
        <w:t xml:space="preserve">Więcej na temat projektu: </w:t>
      </w:r>
      <w:hyperlink r:id="rId12" w:history="1">
        <w:r w:rsidRPr="00F90BFA">
          <w:rPr>
            <w:rStyle w:val="Hipercze"/>
          </w:rPr>
          <w:t>http://www.ifa.uni.wroc.pl/focus/</w:t>
        </w:r>
      </w:hyperlink>
      <w:r>
        <w:t xml:space="preserve"> </w:t>
      </w:r>
    </w:p>
    <w:p w14:paraId="7C365B83" w14:textId="77777777" w:rsidR="00CC4394" w:rsidRPr="00652FB3" w:rsidRDefault="00CC4394" w:rsidP="00CC4394"/>
    <w:p w14:paraId="741013CC" w14:textId="1E39000B" w:rsidR="00A87E4F" w:rsidRDefault="000A3A02" w:rsidP="00CC3C63">
      <w:pPr>
        <w:pStyle w:val="Nagwek2"/>
      </w:pPr>
      <w:r w:rsidRPr="00032060">
        <w:t>Listy</w:t>
      </w:r>
      <w:r w:rsidRPr="00316B2F">
        <w:t xml:space="preserve"> </w:t>
      </w:r>
      <w:r w:rsidRPr="00032060">
        <w:t>pożegnalne</w:t>
      </w:r>
      <w:r w:rsidRPr="00316B2F">
        <w:t xml:space="preserve"> samobójców – lingwistyczne metody ustalania autentyczności </w:t>
      </w:r>
      <w:r w:rsidRPr="00730207">
        <w:t>tekstu</w:t>
      </w:r>
    </w:p>
    <w:p w14:paraId="3F38E0B1" w14:textId="7BAAE4B6" w:rsidR="00316B2F" w:rsidRDefault="00316B2F" w:rsidP="00032060">
      <w:r w:rsidRPr="00523967">
        <w:rPr>
          <w:b/>
        </w:rPr>
        <w:t>Status projektu:</w:t>
      </w:r>
      <w:r>
        <w:t xml:space="preserve"> Zakończony </w:t>
      </w:r>
    </w:p>
    <w:p w14:paraId="0410BC53" w14:textId="0B5A7EA3" w:rsidR="00316B2F" w:rsidRDefault="00523967" w:rsidP="00032060">
      <w:r>
        <w:rPr>
          <w:b/>
        </w:rPr>
        <w:t>Okres realizacji</w:t>
      </w:r>
      <w:r w:rsidR="00316B2F" w:rsidRPr="00523967">
        <w:rPr>
          <w:b/>
        </w:rPr>
        <w:t>:</w:t>
      </w:r>
      <w:r w:rsidR="00316B2F">
        <w:t xml:space="preserve"> </w:t>
      </w:r>
      <w:r w:rsidR="000C5BF6">
        <w:t>28.10.</w:t>
      </w:r>
      <w:r w:rsidR="00316B2F">
        <w:t>2010</w:t>
      </w:r>
      <w:r w:rsidR="000C5BF6">
        <w:t>–27.10.</w:t>
      </w:r>
      <w:r w:rsidR="00316B2F">
        <w:t xml:space="preserve">2013 </w:t>
      </w:r>
    </w:p>
    <w:p w14:paraId="11155D59" w14:textId="4C79E235" w:rsidR="00316B2F" w:rsidRDefault="00316B2F" w:rsidP="00032060">
      <w:r w:rsidRPr="00523967">
        <w:rPr>
          <w:b/>
        </w:rPr>
        <w:t xml:space="preserve">Źródło finansowania: </w:t>
      </w:r>
      <w:r>
        <w:t>Narodowe Centrum Nauki</w:t>
      </w:r>
      <w:r w:rsidR="000B3202">
        <w:t xml:space="preserve"> –</w:t>
      </w:r>
      <w:r>
        <w:t xml:space="preserve"> N N104 058439</w:t>
      </w:r>
    </w:p>
    <w:p w14:paraId="4C691DC1" w14:textId="38DEB181" w:rsidR="00316B2F" w:rsidRDefault="00316B2F" w:rsidP="00032060">
      <w:r w:rsidRPr="00523967">
        <w:rPr>
          <w:b/>
        </w:rPr>
        <w:t>Kierownik:</w:t>
      </w:r>
      <w:r>
        <w:t xml:space="preserve"> </w:t>
      </w:r>
      <w:r w:rsidR="000B3202">
        <w:t xml:space="preserve">dr </w:t>
      </w:r>
      <w:r>
        <w:t>Monika Zaśko-Zielińska</w:t>
      </w:r>
      <w:r w:rsidR="000B3202">
        <w:t xml:space="preserve"> (Wydział Filologiczny)</w:t>
      </w:r>
    </w:p>
    <w:p w14:paraId="50146E97" w14:textId="77777777" w:rsidR="00032060" w:rsidRDefault="00032060" w:rsidP="00032060"/>
    <w:p w14:paraId="4835E4AE" w14:textId="34914B0B" w:rsidR="002D480A" w:rsidRDefault="002D480A" w:rsidP="00032060">
      <w:r>
        <w:t xml:space="preserve">Projekt realizowany wspólnie z Instytutem Informatyki Politechniki Wrocławskiej. </w:t>
      </w:r>
      <w:r w:rsidR="00730207">
        <w:t xml:space="preserve">W ramach projektu opracowano internetową aplikację do edycji i anotacji korpusu listów pożegnalnych, którą wykonano na podstawie systemu Inforex umożliwiającego zarządzanie korpusami tekstowymi poprzez przeglądarkę internetową. Opracowano też projekt i implementację modułu do ręcznej transkrypcji skanów listów pożegnalnych. Transkrypcję dokumentów poprzedziło opracowanie schematu zapisu listów, który został zapisany w standardzie XSD. Schemat listu oparto na powszechnie dostępnym standardzie kodowania dokumentów - TEI P5 . Perspektywę </w:t>
      </w:r>
      <w:r w:rsidR="00730207" w:rsidRPr="00032060">
        <w:t>transkrypcji</w:t>
      </w:r>
      <w:r w:rsidR="00730207">
        <w:t xml:space="preserve"> wyposażono w mechanizmy wspomagające proces ręcznej transkrypcji listów (przybornik z dopuszczalnymi elementami struktury listu oraz mechanizm automatycznej weryfikacji zgodności transkrypcji ze schematem XSD). Przygotowana aplikacja umożliwia automatyczną analizę morfologiczną oraz obejmuje anotację semantyczną i pragmatyczną listów.</w:t>
      </w:r>
    </w:p>
    <w:p w14:paraId="44F8B492" w14:textId="77777777" w:rsidR="00032060" w:rsidRDefault="00032060" w:rsidP="00032060"/>
    <w:p w14:paraId="45D93260" w14:textId="14341B22" w:rsidR="00730207" w:rsidRDefault="00730207" w:rsidP="00032060">
      <w:r>
        <w:t xml:space="preserve">Więcej na stronie projektu: </w:t>
      </w:r>
      <w:hyperlink r:id="rId13" w:history="1">
        <w:r w:rsidRPr="00F90BFA">
          <w:rPr>
            <w:rStyle w:val="Hipercze"/>
            <w:rFonts w:ascii="Calibri" w:hAnsi="Calibri" w:cs="Calibri"/>
          </w:rPr>
          <w:t>http://pcsn.uni.wroc.pl</w:t>
        </w:r>
      </w:hyperlink>
      <w:r>
        <w:t xml:space="preserve"> </w:t>
      </w:r>
    </w:p>
    <w:p w14:paraId="05A0D097" w14:textId="77777777" w:rsidR="00CF33ED" w:rsidRDefault="00CF33ED" w:rsidP="00CF33ED">
      <w:pPr>
        <w:pStyle w:val="Nagwek2"/>
        <w:rPr>
          <w:rStyle w:val="Hipercze"/>
          <w:color w:val="2F5496" w:themeColor="accent1" w:themeShade="BF"/>
          <w:u w:val="none"/>
        </w:rPr>
      </w:pPr>
      <w:bookmarkStart w:id="0" w:name="_Metody_i_narzędzia"/>
      <w:bookmarkEnd w:id="0"/>
      <w:r w:rsidRPr="00CC3C63">
        <w:rPr>
          <w:rStyle w:val="Hipercze"/>
          <w:color w:val="2F5496" w:themeColor="accent1" w:themeShade="BF"/>
          <w:u w:val="none"/>
        </w:rPr>
        <w:t>Metody i narzędzia lingwistyki korpusowej w badaniach bibliografii polskich wydawnictw zwartych z lat 1997-2017.</w:t>
      </w:r>
    </w:p>
    <w:p w14:paraId="056ED161" w14:textId="77777777" w:rsidR="00CF33ED" w:rsidRPr="006D5B8D" w:rsidRDefault="00CF33ED" w:rsidP="00CF33ED">
      <w:r w:rsidRPr="006D5B8D">
        <w:rPr>
          <w:b/>
        </w:rPr>
        <w:t>Status projektu:</w:t>
      </w:r>
      <w:r>
        <w:t xml:space="preserve"> w realizacji</w:t>
      </w:r>
    </w:p>
    <w:p w14:paraId="07632346" w14:textId="77777777" w:rsidR="00CF33ED" w:rsidRPr="006D5B8D" w:rsidRDefault="00CF33ED" w:rsidP="00CF33ED">
      <w:r w:rsidRPr="006D5B8D">
        <w:rPr>
          <w:b/>
        </w:rPr>
        <w:t>Okres realizacji:</w:t>
      </w:r>
      <w:r>
        <w:t xml:space="preserve"> 18.07.2017–</w:t>
      </w:r>
    </w:p>
    <w:p w14:paraId="014CEE47" w14:textId="77777777" w:rsidR="00CF33ED" w:rsidRPr="00CC3C63" w:rsidRDefault="00CF33ED" w:rsidP="00CF33ED">
      <w:r w:rsidRPr="006D5B8D">
        <w:rPr>
          <w:b/>
        </w:rPr>
        <w:t xml:space="preserve">Źródło finansowania: </w:t>
      </w:r>
      <w:r w:rsidRPr="00CC3C63">
        <w:t>NCN</w:t>
      </w:r>
      <w:r>
        <w:rPr>
          <w:b/>
        </w:rPr>
        <w:t xml:space="preserve"> – </w:t>
      </w:r>
      <w:r w:rsidRPr="00CC3C63">
        <w:t>OPUS 12</w:t>
      </w:r>
      <w:r>
        <w:t xml:space="preserve"> – </w:t>
      </w:r>
      <w:r w:rsidRPr="00CC3C63">
        <w:t>2016/23/B/HS2/01323</w:t>
      </w:r>
    </w:p>
    <w:p w14:paraId="7F5DD5F5" w14:textId="4DE3C69A" w:rsidR="00CF33ED" w:rsidRDefault="00CF33ED" w:rsidP="00CF33ED">
      <w:r w:rsidRPr="006D5B8D">
        <w:rPr>
          <w:b/>
        </w:rPr>
        <w:t>Kierownik</w:t>
      </w:r>
      <w:r w:rsidRPr="00CC3C63">
        <w:t>: prof. dr hab. Adam Tomasz Pawłowski</w:t>
      </w:r>
      <w:r w:rsidR="000B3202">
        <w:t xml:space="preserve"> (Instytut Informacji Naukowej i Bibliotekoznawstwa)</w:t>
      </w:r>
    </w:p>
    <w:p w14:paraId="4DE612BD" w14:textId="77777777" w:rsidR="00CF33ED" w:rsidRPr="00CC3C63" w:rsidRDefault="00CF33ED" w:rsidP="00CF33ED"/>
    <w:p w14:paraId="0E69AFE9" w14:textId="77777777" w:rsidR="00CF33ED" w:rsidRDefault="00CF33ED" w:rsidP="00CF33ED">
      <w:r>
        <w:t xml:space="preserve">Celem projektu jest przetworzenie zbioru ponad pięciuset tysięcy pozycji dzięki połączeniu narzędzi automatycznego przetwarzania tekstu i doświadczenia zdobytego przy pracy nad wielkimi korpusami tekstów z wiedzą informatologa i specjalisty z zakresu bibliografii. W trakcie realizacji wykorzystane zostaną metody NLP (Natural Language Processing) i lingwistyki korpusowej z przetwarzaniem szczególnie bogatych pod względem informacji „mikrotekstów” bibliograficznych. Oprócz wszechstonnej analizy statystycznej bibliografii efektem badań mają być m.in. odpowiedzi na pytanie na ile dokładnie można przewidzieć na </w:t>
      </w:r>
      <w:r>
        <w:lastRenderedPageBreak/>
        <w:t>podstawie tytułu płeć autora, odtworzenie mapy (lub map) nazw własnych występujących badanym zbiorze tekstów, próba automatycznej klasyfikacji tytułów, a także wygenerowanie histogramów obrazujących trendy kulturowe.</w:t>
      </w:r>
    </w:p>
    <w:p w14:paraId="0AE3B221" w14:textId="6B7DC3F1" w:rsidR="005766B6" w:rsidRDefault="005766B6" w:rsidP="005766B6">
      <w:pPr>
        <w:pStyle w:val="Nagwek2"/>
      </w:pPr>
      <w:r w:rsidRPr="005766B6">
        <w:t>Miejsce "Quo vadis?" w kulturze włoskiej. Przekłady, adaptacje, kultura popularna</w:t>
      </w:r>
    </w:p>
    <w:p w14:paraId="66E99D95" w14:textId="194BD926" w:rsidR="005766B6" w:rsidRPr="006D5B8D" w:rsidRDefault="005766B6" w:rsidP="005766B6">
      <w:r w:rsidRPr="006D5B8D">
        <w:rPr>
          <w:b/>
        </w:rPr>
        <w:t>Status projektu:</w:t>
      </w:r>
      <w:r>
        <w:t xml:space="preserve"> </w:t>
      </w:r>
      <w:r w:rsidR="009903E2">
        <w:t>w realizacji</w:t>
      </w:r>
    </w:p>
    <w:p w14:paraId="2B4F3C24" w14:textId="64A51342" w:rsidR="005766B6" w:rsidRPr="006D5B8D" w:rsidRDefault="005766B6" w:rsidP="005766B6">
      <w:r w:rsidRPr="006D5B8D">
        <w:rPr>
          <w:b/>
        </w:rPr>
        <w:t>Okres realizacji:</w:t>
      </w:r>
      <w:r>
        <w:t xml:space="preserve"> </w:t>
      </w:r>
      <w:r w:rsidR="009903E2">
        <w:t>2016</w:t>
      </w:r>
      <w:r w:rsidR="00BA72B9">
        <w:t>–</w:t>
      </w:r>
    </w:p>
    <w:p w14:paraId="19C2F0D8" w14:textId="217FF0E6" w:rsidR="005766B6" w:rsidRPr="00BA72B9" w:rsidRDefault="005766B6" w:rsidP="005766B6">
      <w:r w:rsidRPr="006D5B8D">
        <w:rPr>
          <w:b/>
        </w:rPr>
        <w:t xml:space="preserve">Źródło finansowania: </w:t>
      </w:r>
      <w:r w:rsidR="00BA72B9">
        <w:t>Narodowy Program Rozwoju Humanistyki</w:t>
      </w:r>
      <w:r w:rsidR="00703F6E">
        <w:t xml:space="preserve"> (</w:t>
      </w:r>
      <w:r w:rsidR="00703F6E" w:rsidRPr="00703F6E">
        <w:t>Nr 0136/NPRH4/H2b/83/2016</w:t>
      </w:r>
      <w:r w:rsidR="00703F6E">
        <w:t>)</w:t>
      </w:r>
    </w:p>
    <w:p w14:paraId="669E580C" w14:textId="7F242E5F" w:rsidR="005766B6" w:rsidRPr="00BA72B9" w:rsidRDefault="005766B6" w:rsidP="005766B6">
      <w:r w:rsidRPr="006D5B8D">
        <w:rPr>
          <w:b/>
        </w:rPr>
        <w:t>Kierownik:</w:t>
      </w:r>
      <w:r w:rsidR="00BA72B9">
        <w:rPr>
          <w:b/>
        </w:rPr>
        <w:t xml:space="preserve"> </w:t>
      </w:r>
      <w:r w:rsidR="00BA72B9" w:rsidRPr="00BA72B9">
        <w:t>dr inż. Katarzyna Biernacka-Licznar</w:t>
      </w:r>
      <w:r w:rsidR="00BA72B9">
        <w:t xml:space="preserve"> </w:t>
      </w:r>
      <w:r w:rsidR="000B3202">
        <w:t>(Instytut Filologii Romańskiej</w:t>
      </w:r>
      <w:r w:rsidR="00BA72B9">
        <w:t>)</w:t>
      </w:r>
    </w:p>
    <w:p w14:paraId="52D2F653" w14:textId="2334B1E7" w:rsidR="005766B6" w:rsidRDefault="005766B6" w:rsidP="00BA72B9"/>
    <w:p w14:paraId="10A35B87" w14:textId="4CD7D7CE" w:rsidR="00703F6E" w:rsidRDefault="00703F6E" w:rsidP="00703F6E">
      <w:r>
        <w:t>Interdyscyplinarny, międzynarodowy projekt realizowany przez Uniwersytet Wrocławski, Uniwersytet Łódzki, Uniwersytet Jagielloński, Instytut Badań Literackich w Warszawie oraz Universit</w:t>
      </w:r>
      <w:r>
        <w:rPr>
          <w:rFonts w:cstheme="minorHAnsi"/>
        </w:rPr>
        <w:t>à</w:t>
      </w:r>
      <w:r>
        <w:t xml:space="preserve"> degli Studi di Roma „La Sapienza”.</w:t>
      </w:r>
      <w:r w:rsidR="008D4472">
        <w:t xml:space="preserve"> Partnerami zewnętrznymi w projekcie są Stacja Naukowa Polskiej Akademii Nauk w Rzymie i Instytut Polski w Rzymie.</w:t>
      </w:r>
    </w:p>
    <w:p w14:paraId="1B34612A" w14:textId="77777777" w:rsidR="008D4472" w:rsidRDefault="008D4472" w:rsidP="00703F6E"/>
    <w:p w14:paraId="480A98F5" w14:textId="48CBAED3" w:rsidR="008D4472" w:rsidRDefault="008D4472" w:rsidP="008D4472">
      <w:r>
        <w:t xml:space="preserve">Nowatorski charakter projektu polega na połączeniu dwóch perspektyw badawczych: przekładoznawstwa i komparatystyki, które zostaną wzbogacone badaniami wykorzystującymi najnowsze narzędzia wypracowane przez stylometrię. Projekt zakłada opracowanie całościowego obrazu dziejów włoskiej recepcji </w:t>
      </w:r>
      <w:r w:rsidRPr="00B6760B">
        <w:rPr>
          <w:i/>
        </w:rPr>
        <w:t>Quo vadis</w:t>
      </w:r>
      <w:r w:rsidR="00B6760B">
        <w:rPr>
          <w:i/>
        </w:rPr>
        <w:t>?</w:t>
      </w:r>
      <w:r>
        <w:t xml:space="preserve"> Henryka Sienkiewicza, obejmującego nie tylko odbiór literacki, krytyczno-literacki, szkolny i edukacyjny, ale także obecność i wpływ powieści na kulturę popularną i materialną.</w:t>
      </w:r>
    </w:p>
    <w:p w14:paraId="123786BE" w14:textId="7738EAAE" w:rsidR="008D4472" w:rsidRDefault="008D4472" w:rsidP="008D4472"/>
    <w:p w14:paraId="5D90163C" w14:textId="7B3E7647" w:rsidR="008D4472" w:rsidRDefault="008D4472" w:rsidP="008D4472">
      <w:r>
        <w:t>Wynikiem projektu ma być m.in. utworzenie na podstawie zebranych materiałów baz danych: otwartej (bibliografia krytyczna, graficzne wizualizacje wyników stylometrycznych, interaktywna mapa przekładów) oraz z dostępem zastrzeżonym (wirtualne archiwum wizualne obejmujące materiały objęte prawami autorskimi).</w:t>
      </w:r>
    </w:p>
    <w:p w14:paraId="599AC9A1" w14:textId="77777777" w:rsidR="008D4472" w:rsidRDefault="008D4472" w:rsidP="008D4472"/>
    <w:p w14:paraId="746EF8F5" w14:textId="0360E271" w:rsidR="00BA72B9" w:rsidRDefault="008D4472" w:rsidP="00BA72B9">
      <w:r>
        <w:t>Badania</w:t>
      </w:r>
      <w:r w:rsidR="00BA72B9">
        <w:t xml:space="preserve"> </w:t>
      </w:r>
      <w:r w:rsidR="00E512F7">
        <w:t>mają objąć</w:t>
      </w:r>
      <w:r w:rsidR="00BA72B9">
        <w:t xml:space="preserve"> m.in. </w:t>
      </w:r>
      <w:r>
        <w:t xml:space="preserve">analizę stylometryczną </w:t>
      </w:r>
      <w:r w:rsidRPr="008D4472">
        <w:t xml:space="preserve">próbek tekstowych wszystkich przekładów włoskich </w:t>
      </w:r>
      <w:r w:rsidRPr="00E512F7">
        <w:rPr>
          <w:i/>
        </w:rPr>
        <w:t>Quo vadis?</w:t>
      </w:r>
      <w:r w:rsidR="00E512F7">
        <w:t xml:space="preserve"> </w:t>
      </w:r>
    </w:p>
    <w:p w14:paraId="36DBAF7D" w14:textId="24E82F38" w:rsidR="00E512F7" w:rsidRDefault="00E512F7" w:rsidP="00BA72B9"/>
    <w:p w14:paraId="7A6844E4" w14:textId="2A890DB6" w:rsidR="00E512F7" w:rsidRPr="00E512F7" w:rsidRDefault="00E512F7" w:rsidP="00BA72B9">
      <w:r>
        <w:t xml:space="preserve">Wyniki realizacji projektu można śledzić na stronie: </w:t>
      </w:r>
      <w:hyperlink r:id="rId14" w:history="1">
        <w:r w:rsidRPr="00F90BFA">
          <w:rPr>
            <w:rStyle w:val="Hipercze"/>
          </w:rPr>
          <w:t>http://quovadisitaly.uni.wroc.pl/pl</w:t>
        </w:r>
      </w:hyperlink>
      <w:r>
        <w:t xml:space="preserve">. </w:t>
      </w:r>
    </w:p>
    <w:p w14:paraId="417F08D9" w14:textId="1493F326" w:rsidR="00237259" w:rsidRDefault="000C5BF6" w:rsidP="00CC3C63">
      <w:pPr>
        <w:pStyle w:val="Nagwek2"/>
      </w:pPr>
      <w:r w:rsidRPr="000C5BF6">
        <w:t>Przewidywania językowe w kontekście: Kolokacje i selekcja w perspektywie językoznawstwa korpusowego i psycholingwistyki</w:t>
      </w:r>
    </w:p>
    <w:p w14:paraId="7C5050F0" w14:textId="6602FC5D" w:rsidR="000C5BF6" w:rsidRDefault="000C5BF6" w:rsidP="00032060">
      <w:r w:rsidRPr="00523967">
        <w:rPr>
          <w:b/>
        </w:rPr>
        <w:t>Status projektu:</w:t>
      </w:r>
      <w:r>
        <w:t xml:space="preserve"> realizowany</w:t>
      </w:r>
      <w:r>
        <w:br/>
      </w:r>
      <w:r w:rsidRPr="00523967">
        <w:rPr>
          <w:b/>
        </w:rPr>
        <w:t>Okres realizacji:</w:t>
      </w:r>
      <w:r>
        <w:t xml:space="preserve"> </w:t>
      </w:r>
      <w:r w:rsidRPr="000C5BF6">
        <w:t>01.01.2017</w:t>
      </w:r>
      <w:r>
        <w:t>–</w:t>
      </w:r>
      <w:r w:rsidRPr="000C5BF6">
        <w:t>31.12.2018</w:t>
      </w:r>
      <w:r w:rsidR="00645CCC">
        <w:br/>
      </w:r>
      <w:r w:rsidR="00645CCC" w:rsidRPr="00523967">
        <w:rPr>
          <w:b/>
        </w:rPr>
        <w:t>Instytucja finansująca:</w:t>
      </w:r>
      <w:r w:rsidR="00645CCC" w:rsidRPr="00645CCC">
        <w:t xml:space="preserve"> Deutscher Akademischer Austauschdienst (German Academic Exchange Service) i MNiSW (PPP – Programme for Project-Related Personal Exchange / Program wspólnego wspierania wymiany osobowej związanej z realizacją projektów badawczych podpisany w Bonn, 23 listopada 1999 roku)</w:t>
      </w:r>
      <w:r w:rsidR="00645CCC">
        <w:br/>
      </w:r>
      <w:r w:rsidR="00645CCC" w:rsidRPr="00523967">
        <w:rPr>
          <w:b/>
        </w:rPr>
        <w:t>Kierownicy:</w:t>
      </w:r>
      <w:r w:rsidR="00645CCC" w:rsidRPr="00645CCC">
        <w:t xml:space="preserve"> dr hab. Joanna Błaszczak, prof. UWr i prof. Roland Meyer (Uniwersytet Humboldtów w Berlinie)</w:t>
      </w:r>
      <w:r w:rsidR="00645CCC">
        <w:br/>
      </w:r>
    </w:p>
    <w:p w14:paraId="32A7CE3A" w14:textId="596DC24A" w:rsidR="00645CCC" w:rsidRDefault="00645CCC" w:rsidP="00032060">
      <w:r>
        <w:lastRenderedPageBreak/>
        <w:t>Projekt próbuje – wykorzystując materiały korpusowe i badania eksperymentalne – odpowiedzieć na następujące pytanie: Jak silny jest związek między regularnymi współwystąpieniami w dużych zbiorach tekstów a psycho-/neurolingwistycznymi miarami kolokacji i ograniczeń selekcyjnych? Odpowiedzi na te pytania mają znaczenie również dla bardziej ogólnego zagadnienia: czy dane korpusowe są wiarygodnym odzwierciedleniem sposobu, w jaki myślimy, naszej rzeczywistości psycholingwistycznej.</w:t>
      </w:r>
    </w:p>
    <w:p w14:paraId="62C38937" w14:textId="68AC3FE2" w:rsidR="00EB6AEF" w:rsidRDefault="00EB6AEF" w:rsidP="00032060">
      <w:r>
        <w:t xml:space="preserve">Więcej na temat projektu: </w:t>
      </w:r>
      <w:hyperlink r:id="rId15" w:history="1">
        <w:r w:rsidRPr="00F90BFA">
          <w:rPr>
            <w:rStyle w:val="Hipercze"/>
          </w:rPr>
          <w:t>http://www.ifa.uni.wroc.pl/nauka/projekty/?lang=pl</w:t>
        </w:r>
      </w:hyperlink>
      <w:r>
        <w:t xml:space="preserve"> </w:t>
      </w:r>
    </w:p>
    <w:p w14:paraId="0262F434" w14:textId="45C47980" w:rsidR="00C91724" w:rsidRDefault="00C91724" w:rsidP="00C91724">
      <w:pPr>
        <w:pStyle w:val="Nagwek2"/>
      </w:pPr>
      <w:r w:rsidRPr="00C91724">
        <w:t>Terminologia z zakresu medycyny, chemii, fizyki, farmacji i innych nauk ścisłych w poradnikach medycznych:</w:t>
      </w:r>
      <w:r>
        <w:t xml:space="preserve"> analiza statystyczno-językowa</w:t>
      </w:r>
    </w:p>
    <w:p w14:paraId="1D75F6F9" w14:textId="75E0A350" w:rsidR="00C91724" w:rsidRDefault="00C91724" w:rsidP="00C91724">
      <w:r>
        <w:rPr>
          <w:b/>
        </w:rPr>
        <w:t xml:space="preserve">Status projektu: </w:t>
      </w:r>
      <w:r w:rsidRPr="00C91724">
        <w:t>zakończony</w:t>
      </w:r>
    </w:p>
    <w:p w14:paraId="45E622BB" w14:textId="00FC165D" w:rsidR="00C91724" w:rsidRDefault="00C91724" w:rsidP="00C91724">
      <w:r>
        <w:rPr>
          <w:b/>
        </w:rPr>
        <w:t>Okres realizacji:</w:t>
      </w:r>
      <w:r>
        <w:t xml:space="preserve"> </w:t>
      </w:r>
      <w:r w:rsidRPr="00C91724">
        <w:t>01.07.2016–31.12.2016</w:t>
      </w:r>
    </w:p>
    <w:p w14:paraId="61F2945F" w14:textId="43C5A6A5" w:rsidR="00C91724" w:rsidRDefault="00C91724" w:rsidP="00C91724">
      <w:r>
        <w:rPr>
          <w:b/>
        </w:rPr>
        <w:t>Kierownik:</w:t>
      </w:r>
      <w:r>
        <w:t xml:space="preserve"> mgr Adam Dombrowski</w:t>
      </w:r>
    </w:p>
    <w:p w14:paraId="1096CFBA" w14:textId="04ABC680" w:rsidR="00C91724" w:rsidRDefault="00C91724" w:rsidP="00C91724"/>
    <w:p w14:paraId="2351D1E7" w14:textId="746B0747" w:rsidR="00C16F21" w:rsidRDefault="000A774E" w:rsidP="00C16F21">
      <w:r>
        <w:t>Projekt ma służyć</w:t>
      </w:r>
      <w:r w:rsidR="00C16F21">
        <w:t xml:space="preserve"> przedstawieniu struktury paradygmatów terminologicznych, a zatem potencjału informacyjnego tekstu, opisowi frekwencji terminów, które określą typ tekstu,</w:t>
      </w:r>
      <w:r>
        <w:t xml:space="preserve"> a także </w:t>
      </w:r>
      <w:r w:rsidR="00C16F21">
        <w:t>wskazaniu skomplikowania leksykalnego i ocenie komunikatywności tekstu.</w:t>
      </w:r>
    </w:p>
    <w:p w14:paraId="14EE4331" w14:textId="450E7E1F" w:rsidR="00C16F21" w:rsidRDefault="000A774E" w:rsidP="00C16F21">
      <w:r>
        <w:t>W ramach realizacji projektu m.in. prze</w:t>
      </w:r>
      <w:r w:rsidR="00C16F21">
        <w:t>ana</w:t>
      </w:r>
      <w:r>
        <w:t>lizowano</w:t>
      </w:r>
      <w:r w:rsidR="00C16F21">
        <w:t xml:space="preserve"> zawartości poradników </w:t>
      </w:r>
      <w:r>
        <w:t xml:space="preserve">medycznych </w:t>
      </w:r>
      <w:r w:rsidR="00C16F21">
        <w:t>pod względem frekwencji słownictwa specjalistyczne</w:t>
      </w:r>
      <w:r>
        <w:t>go z nauk ścisłych i medycznych. Analiza objęła statystyczne</w:t>
      </w:r>
      <w:r w:rsidR="00C16F21">
        <w:t xml:space="preserve"> występowani</w:t>
      </w:r>
      <w:r>
        <w:t>a w nich</w:t>
      </w:r>
      <w:r w:rsidR="00C16F21">
        <w:t xml:space="preserve"> słownictwa z zakresu: chemii, medycyny, fizyki, farmacji</w:t>
      </w:r>
      <w:r>
        <w:t>. Opracowano również rejestry</w:t>
      </w:r>
      <w:r w:rsidR="00C16F21">
        <w:t xml:space="preserve"> stylisty</w:t>
      </w:r>
      <w:r>
        <w:t>czne</w:t>
      </w:r>
      <w:r w:rsidR="00C16F21">
        <w:t xml:space="preserve"> w oparciu o wyniki ww. badań</w:t>
      </w:r>
      <w:r w:rsidR="00A35CCC">
        <w:t xml:space="preserve">. Dane potrzebne do wykonania projektu dostarczone zostały poprzez obliczenie wskaźnika komunikatywności tekstów </w:t>
      </w:r>
      <w:r w:rsidR="00C16F21">
        <w:t>z zastosowaniem wzoru C. H. Björnssona</w:t>
      </w:r>
      <w:r w:rsidR="00A35CCC">
        <w:t>.</w:t>
      </w:r>
      <w:r w:rsidR="00C16F21">
        <w:t xml:space="preserve"> </w:t>
      </w:r>
    </w:p>
    <w:p w14:paraId="40E9942D" w14:textId="25E50627" w:rsidR="00C16F21" w:rsidRDefault="00C16F21" w:rsidP="00C16F21"/>
    <w:p w14:paraId="323E183E" w14:textId="77777777" w:rsidR="003A652F" w:rsidRDefault="00A35CCC" w:rsidP="00C16F21">
      <w:r>
        <w:t xml:space="preserve">Efektem projektu jest m.in. artykuł (w druku): </w:t>
      </w:r>
      <w:r w:rsidR="00C16F21">
        <w:t xml:space="preserve">Dombrowski A.,  </w:t>
      </w:r>
      <w:r w:rsidR="00C16F21" w:rsidRPr="00471B21">
        <w:rPr>
          <w:i/>
        </w:rPr>
        <w:t>Terminologia medyczna w poradnikach zdrowia dotyczących  chorób krwi a zrozumiałość tekstu</w:t>
      </w:r>
      <w:r w:rsidR="00C16F21">
        <w:t xml:space="preserve">, [w:] </w:t>
      </w:r>
      <w:r w:rsidR="00C16F21" w:rsidRPr="00471B21">
        <w:rPr>
          <w:i/>
        </w:rPr>
        <w:t>Dyksurs (para)medyczny. Gatunki−Fukcje−Przeobrażenia</w:t>
      </w:r>
      <w:r w:rsidR="00471B21">
        <w:t xml:space="preserve">, pod red. W. Żarskiego i  A. Dombrowskiego, </w:t>
      </w:r>
      <w:r w:rsidR="00C16F21">
        <w:t>Wydawnictwo Collegium Columbinum</w:t>
      </w:r>
      <w:r w:rsidR="00471B21">
        <w:t xml:space="preserve">, 2018. </w:t>
      </w:r>
    </w:p>
    <w:p w14:paraId="4CEACB41" w14:textId="0CC25EDB" w:rsidR="00C91724" w:rsidRPr="00C91724" w:rsidRDefault="00471B21" w:rsidP="00C16F21">
      <w:r>
        <w:t xml:space="preserve">Do </w:t>
      </w:r>
      <w:r w:rsidR="003A652F">
        <w:t xml:space="preserve"> </w:t>
      </w:r>
      <w:r>
        <w:t>napisania artykułu wykorzystano aplikację</w:t>
      </w:r>
      <w:r w:rsidR="003A652F">
        <w:t xml:space="preserve"> JASNOPIS (</w:t>
      </w:r>
      <w:hyperlink r:id="rId16" w:history="1">
        <w:r w:rsidR="003A652F" w:rsidRPr="004B0C7D">
          <w:rPr>
            <w:rStyle w:val="Hipercze"/>
          </w:rPr>
          <w:t>http://jasnopis.pl/</w:t>
        </w:r>
      </w:hyperlink>
      <w:r w:rsidR="003A652F">
        <w:t xml:space="preserve">), który </w:t>
      </w:r>
      <w:r w:rsidR="00C16F21">
        <w:t xml:space="preserve">jest narzędziem informatycznym, </w:t>
      </w:r>
      <w:r w:rsidR="003A652F">
        <w:t>mierzącym</w:t>
      </w:r>
      <w:r w:rsidR="00C16F21">
        <w:t xml:space="preserve"> zrozumiałość tekstu</w:t>
      </w:r>
      <w:r w:rsidR="003A652F">
        <w:t>. W</w:t>
      </w:r>
      <w:r w:rsidR="00C16F21">
        <w:t>skazuje jego trudniejsze fragmenty i proponuje poprawki. Aplikacja powstała pod kierownictwem prof. dr hab. Włodzimierza Gruszczyńskiego. W skład zespołu projektowego wchodzą badacze z dziedzin lingwistyki, psycholingwistyki i informatyki.</w:t>
      </w:r>
    </w:p>
    <w:p w14:paraId="5D9887C7" w14:textId="4879C40D" w:rsidR="00CF33ED" w:rsidRDefault="00CF33ED" w:rsidP="00CF33ED">
      <w:pPr>
        <w:pStyle w:val="Nagwek2"/>
      </w:pPr>
      <w:r w:rsidRPr="00730207">
        <w:t>Trudne marki – definicja i propozycja zastosowania metod językoznawczych do badania zjawiska</w:t>
      </w:r>
    </w:p>
    <w:p w14:paraId="3F9DCFEF" w14:textId="7C5798E8" w:rsidR="00CF33ED" w:rsidRDefault="00CF33ED" w:rsidP="00CF33ED">
      <w:r w:rsidRPr="00523967">
        <w:rPr>
          <w:b/>
        </w:rPr>
        <w:t>Status projektu:</w:t>
      </w:r>
      <w:r w:rsidR="00650F8F">
        <w:t xml:space="preserve"> Zrealizowany</w:t>
      </w:r>
    </w:p>
    <w:p w14:paraId="243EDA38" w14:textId="77777777" w:rsidR="00CF33ED" w:rsidRDefault="00CF33ED" w:rsidP="00CF33ED">
      <w:r w:rsidRPr="00523967">
        <w:rPr>
          <w:b/>
        </w:rPr>
        <w:t>Okres realizacji:</w:t>
      </w:r>
      <w:r>
        <w:t xml:space="preserve"> 01.10.2009–31.12.2014 </w:t>
      </w:r>
    </w:p>
    <w:p w14:paraId="1A465A62" w14:textId="45B3775E" w:rsidR="00CF33ED" w:rsidRDefault="00CF33ED" w:rsidP="00CF33ED">
      <w:r w:rsidRPr="00523967">
        <w:rPr>
          <w:b/>
        </w:rPr>
        <w:t>Źródło finansowania:</w:t>
      </w:r>
      <w:r>
        <w:t xml:space="preserve"> dotacja celowa, środki własne doktoranta</w:t>
      </w:r>
      <w:r>
        <w:br/>
      </w:r>
      <w:r w:rsidRPr="00523967">
        <w:rPr>
          <w:b/>
        </w:rPr>
        <w:t>Kierownik:</w:t>
      </w:r>
      <w:r>
        <w:t xml:space="preserve"> Agnieszka Dziob</w:t>
      </w:r>
      <w:r w:rsidR="002B4A78">
        <w:t xml:space="preserve"> (Wydział Filologiczny)</w:t>
      </w:r>
    </w:p>
    <w:p w14:paraId="18061262" w14:textId="77777777" w:rsidR="00CF33ED" w:rsidRDefault="00CF33ED" w:rsidP="00CF33ED"/>
    <w:p w14:paraId="3BFBF698" w14:textId="6D079F6A" w:rsidR="00CF33ED" w:rsidRDefault="00CF33ED" w:rsidP="00CF33ED">
      <w:r>
        <w:t>Projekt realizowany wspólnie z Politechniką Wrocławską. W trakcie jego realizacji korzystano z aplikacji do anotacji korpusów Inforex, stworzonej przez Politechnikę Wrocławską (</w:t>
      </w:r>
      <w:hyperlink r:id="rId17" w:history="1">
        <w:r>
          <w:rPr>
            <w:rStyle w:val="Hipercze"/>
            <w:rFonts w:ascii="Calibri" w:hAnsi="Calibri" w:cs="Calibri"/>
          </w:rPr>
          <w:t>http://nlp.pwr.wroc.pl/narzedzia-i-zasoby/inforex</w:t>
        </w:r>
      </w:hyperlink>
      <w:r>
        <w:t>) oraz narzędzia Vector Extractor (</w:t>
      </w:r>
      <w:hyperlink r:id="rId18" w:history="1">
        <w:r>
          <w:rPr>
            <w:rStyle w:val="Hipercze"/>
            <w:rFonts w:ascii="Calibri" w:hAnsi="Calibri" w:cs="Calibri"/>
          </w:rPr>
          <w:t>http://www.clarin-pl.eu/vector-extractor/</w:t>
        </w:r>
      </w:hyperlink>
      <w:r>
        <w:t>) służącego do analizy konotacji leksykalno-</w:t>
      </w:r>
      <w:r>
        <w:lastRenderedPageBreak/>
        <w:t xml:space="preserve">składniowych (narzędzie udostępnione i rozwijane w ramach projektu CLARIN). Dążeniem projektu była algorytmizacja procesu ręcznej analizy tekstów tak, by w przyszłości była możliwa częściowa jego automatyzacja. </w:t>
      </w:r>
    </w:p>
    <w:p w14:paraId="587B8C15" w14:textId="16B9F519" w:rsidR="00CD0203" w:rsidRDefault="00CD0203" w:rsidP="00CF33ED"/>
    <w:p w14:paraId="5FFFAFEF" w14:textId="77777777" w:rsidR="00CD0203" w:rsidRDefault="00CD0203" w:rsidP="00CD0203">
      <w:pPr>
        <w:pStyle w:val="Nagwek2"/>
      </w:pPr>
      <w:r>
        <w:t xml:space="preserve">Wykorzystanie metod automatycznych do badania walencji polskich czasowników - dr Paulina Witkowska - Instytut Filologii Polskiej UWr </w:t>
      </w:r>
    </w:p>
    <w:p w14:paraId="6F0D599C" w14:textId="77777777" w:rsidR="00CD0203" w:rsidRDefault="00CD0203" w:rsidP="00CD0203">
      <w:r>
        <w:t xml:space="preserve">Zakład Współczesnego Języka Polskiego - 01.07.2012– 31.12.2012 - http://www.ifp.uni.wroc.pl/badanie/55,wykorzystanie-metod-automatycznych-do-badania-walencji-polskich-czasownikow </w:t>
      </w:r>
    </w:p>
    <w:p w14:paraId="5188A8D8" w14:textId="77777777" w:rsidR="00CD0203" w:rsidRDefault="00CD0203" w:rsidP="00CD0203">
      <w:pPr>
        <w:pStyle w:val="Nagwek2"/>
      </w:pPr>
      <w:r>
        <w:t xml:space="preserve">Wykorzystanie metod automatycznych w badaniach semantyczno-leksykalnych polskich czasowników </w:t>
      </w:r>
    </w:p>
    <w:p w14:paraId="76FC7008" w14:textId="2F93BB64" w:rsidR="00CD0203" w:rsidRDefault="00CD0203" w:rsidP="00CD0203">
      <w:r>
        <w:t xml:space="preserve"> - - dr Paulina Witkowska - Instytut Filologii Polskiej UWr Zakład Współczesnego Języka Polskiego - 01.07.2011– 31.12.2011 - http://www.ifp.uni.wroc.pl/badanie/54,wykorzystanie-metod-automatycznych-w-badaniach-semantyczno-leksykalnych-polskich-czasownikow</w:t>
      </w:r>
    </w:p>
    <w:p w14:paraId="0A5C0AD5" w14:textId="028271F8" w:rsidR="00672FE1" w:rsidRDefault="00672FE1" w:rsidP="007508CC">
      <w:pPr>
        <w:pStyle w:val="Nagwek1"/>
      </w:pPr>
      <w:r>
        <w:t>Projekty z zakresu bibliologii i Informatologii</w:t>
      </w:r>
    </w:p>
    <w:p w14:paraId="148D2190" w14:textId="57B0F681" w:rsidR="00672FE1" w:rsidRDefault="00672FE1" w:rsidP="00672FE1">
      <w:pPr>
        <w:pStyle w:val="Nagwek2"/>
      </w:pPr>
      <w:r w:rsidRPr="00672FE1">
        <w:t>Bibliometryczna ocena czasopisma „Roczniki Biblioteczne” – analiza cytowań i kierunków przepływu wiedzy</w:t>
      </w:r>
    </w:p>
    <w:p w14:paraId="52980F17" w14:textId="03477E3D" w:rsidR="00672FE1" w:rsidRPr="00672FE1" w:rsidRDefault="00672FE1" w:rsidP="00672FE1">
      <w:r w:rsidRPr="006D5B8D">
        <w:rPr>
          <w:b/>
        </w:rPr>
        <w:t>Status projektu:</w:t>
      </w:r>
      <w:r>
        <w:t xml:space="preserve"> w realizacji</w:t>
      </w:r>
    </w:p>
    <w:p w14:paraId="2E87B575" w14:textId="70E5965C" w:rsidR="00672FE1" w:rsidRPr="006D5B8D" w:rsidRDefault="00672FE1" w:rsidP="00672FE1">
      <w:r w:rsidRPr="006D5B8D">
        <w:rPr>
          <w:b/>
        </w:rPr>
        <w:t>Okres realizacji:</w:t>
      </w:r>
      <w:r>
        <w:t xml:space="preserve"> </w:t>
      </w:r>
      <w:r w:rsidR="00E24A0E">
        <w:t>01.10.2018–</w:t>
      </w:r>
      <w:r w:rsidR="00E24A0E" w:rsidRPr="00E24A0E">
        <w:t>31.05.2019</w:t>
      </w:r>
    </w:p>
    <w:p w14:paraId="27491183" w14:textId="1918F22E" w:rsidR="00672FE1" w:rsidRPr="00E24A0E" w:rsidRDefault="00672FE1" w:rsidP="00672FE1">
      <w:r w:rsidRPr="006D5B8D">
        <w:rPr>
          <w:b/>
        </w:rPr>
        <w:t xml:space="preserve">Źródło finansowania: </w:t>
      </w:r>
      <w:r w:rsidR="00E24A0E">
        <w:t>Konkurs projektów badawczych prowadzonych na Wydziale Filologicznym UWr</w:t>
      </w:r>
    </w:p>
    <w:p w14:paraId="3931976C" w14:textId="74BEA5DC" w:rsidR="00672FE1" w:rsidRDefault="00672FE1" w:rsidP="00672FE1">
      <w:r w:rsidRPr="006D5B8D">
        <w:rPr>
          <w:b/>
        </w:rPr>
        <w:t>Kierownik:</w:t>
      </w:r>
      <w:r>
        <w:rPr>
          <w:b/>
        </w:rPr>
        <w:t xml:space="preserve"> </w:t>
      </w:r>
      <w:r>
        <w:t>dr Anna Łach (Instytut Informacji Naukowej i Bib</w:t>
      </w:r>
      <w:r w:rsidR="005766B6">
        <w:t>l</w:t>
      </w:r>
      <w:r>
        <w:t>iotekoznawstwa)</w:t>
      </w:r>
    </w:p>
    <w:p w14:paraId="4F0A7463" w14:textId="48481BE1" w:rsidR="00672FE1" w:rsidRDefault="00672FE1" w:rsidP="00672FE1"/>
    <w:p w14:paraId="4350DA7F" w14:textId="77777777" w:rsidR="00E24A0E" w:rsidRDefault="00E24A0E" w:rsidP="00E24A0E">
      <w:r>
        <w:t>Projekt zakłada analizę bibliometryczną czasopisma „Roczniki Biblioteczne” oraz analizę jakościową tekstów publikowanych na jego łamach. Czasopismo to, o ponadsześćdziesięcioletniej historii, charakteryzuje się obszernym zakresem tematycznym, ukierunkowanym na badania księgoznawcze i bibliotekoznawcze. Obecnie jego zawartość poddawana jest digitalizacji w Pracowni Humanistyki Cyfrowej (PHC), zlokalizowanej w Instytucie Informacji Naukowej i Bibliotekoznawstwa, co stanowi doskonały punkt wyjścia do stworzenia planowanego korpusu tekstów.</w:t>
      </w:r>
    </w:p>
    <w:p w14:paraId="0FDB2117" w14:textId="77777777" w:rsidR="00E24A0E" w:rsidRDefault="00E24A0E" w:rsidP="00E24A0E"/>
    <w:p w14:paraId="3D48C2F8" w14:textId="6A55B8CF" w:rsidR="00E24A0E" w:rsidRDefault="00E24A0E" w:rsidP="00E24A0E">
      <w:r>
        <w:t>Pierwszym etapem prac będzie sporządzenie edytowalnych plików tekstowych z wykorzystaniem oprogramowania OCR (dostępnego w PHC), następnie – utworzenie korpusu i jego analiza za pomocą specjalistycznego oprogramowania MAXQDA (planowany zakup). Program ten umożliwia wszechstronną analizę, która na potrzeby niniejszego projektu będzie obejmować analizę cytowań oraz analizę szeregów czasowych wystąpień toponimów.</w:t>
      </w:r>
    </w:p>
    <w:p w14:paraId="748476B0" w14:textId="77777777" w:rsidR="00E24A0E" w:rsidRDefault="00E24A0E" w:rsidP="00E24A0E"/>
    <w:p w14:paraId="116252B8" w14:textId="18CA2C76" w:rsidR="00E24A0E" w:rsidRPr="00672FE1" w:rsidRDefault="00E24A0E" w:rsidP="00E24A0E">
      <w:r>
        <w:t xml:space="preserve">Wyniki badań mogą posłużyć jako źródło wiedzy w projektowaniu polityki wydawniczej czasopisma, co jest obecnie ważnym czynnikiem wpływającym na ocenę jakości czasopism i </w:t>
      </w:r>
      <w:r>
        <w:lastRenderedPageBreak/>
        <w:t>ich parametryzację. Należy dodać, że stworzenie korpusu i zakup oprogramowania pozwoli w przyszłości na poszerzanie zakresu badań, ich kontynuację, a także przeprowadzenie analiz porównawczych z innymi wiodącymi czasopismami.</w:t>
      </w:r>
    </w:p>
    <w:p w14:paraId="6624CFF1" w14:textId="2859586A" w:rsidR="003A16E4" w:rsidRDefault="003A16E4" w:rsidP="00955D36">
      <w:pPr>
        <w:pStyle w:val="Nagwek2"/>
      </w:pPr>
      <w:r>
        <w:t>Interaktywna, multimedialna bibliografia Śląska. Cz. I. Stare druki i druki zwarte XIX w. ze zbiorów dawnego Gabinetu Śląsko-Łużyckiego Biblioteki Uniwersyteckiej we Wrocławiu</w:t>
      </w:r>
    </w:p>
    <w:p w14:paraId="561040FB" w14:textId="0207CF2F" w:rsidR="0036281F" w:rsidRDefault="0036281F" w:rsidP="0036281F">
      <w:r>
        <w:rPr>
          <w:b/>
        </w:rPr>
        <w:t xml:space="preserve">Okres realizacji: </w:t>
      </w:r>
      <w:r>
        <w:t>01.06.2008–31.03.2012</w:t>
      </w:r>
    </w:p>
    <w:p w14:paraId="7E0208B4" w14:textId="1F5F2B26" w:rsidR="0036281F" w:rsidRDefault="0036281F" w:rsidP="0036281F">
      <w:r>
        <w:rPr>
          <w:b/>
        </w:rPr>
        <w:t xml:space="preserve">Źródło finansowania: </w:t>
      </w:r>
      <w:r>
        <w:t>Projekt badawczo-rozwojowy finansowany przez Narodowe Centrum Badań i Rozwoju</w:t>
      </w:r>
    </w:p>
    <w:p w14:paraId="21071178" w14:textId="77777777" w:rsidR="0036281F" w:rsidRDefault="0036281F" w:rsidP="0036281F"/>
    <w:p w14:paraId="368AE76A" w14:textId="2044C684" w:rsidR="0036281F" w:rsidRDefault="0077655B" w:rsidP="0036281F">
      <w:r>
        <w:t>W trakcie prac nad projektem o</w:t>
      </w:r>
      <w:r w:rsidR="0036281F">
        <w:t>pracowano schemat opisu bibliograficznego z zestawem słów kluczowych oraz aplikację komputerow</w:t>
      </w:r>
      <w:r w:rsidR="007803D1">
        <w:t>ą, s</w:t>
      </w:r>
      <w:r w:rsidR="0036281F">
        <w:t>porządzono opisy starych druków i druków zwartych wydanych do 1914 roku ze zbiorów dawnego</w:t>
      </w:r>
      <w:r w:rsidR="007803D1">
        <w:t xml:space="preserve"> </w:t>
      </w:r>
      <w:r w:rsidR="0036281F">
        <w:t>Gabinetu Śląsko-Łużyckiego BUWr. (1599 pozycji w tym 340 starych druków) i wykaz ilustracji</w:t>
      </w:r>
      <w:r w:rsidR="00A92F17">
        <w:t xml:space="preserve"> </w:t>
      </w:r>
      <w:r w:rsidR="0036281F">
        <w:t>występujących w drukach</w:t>
      </w:r>
      <w:r w:rsidR="00A92F17">
        <w:t xml:space="preserve">. Opisy </w:t>
      </w:r>
    </w:p>
    <w:p w14:paraId="62E6E6C4" w14:textId="7A3E88B0" w:rsidR="0036281F" w:rsidRDefault="0036281F" w:rsidP="0036281F">
      <w:r>
        <w:t xml:space="preserve">wprowadzono </w:t>
      </w:r>
      <w:r w:rsidR="00A92F17">
        <w:t xml:space="preserve">także </w:t>
      </w:r>
      <w:r>
        <w:t>do katalogu komputerowego NUKAT i katalogu lokalnego Biblioteki Uniwersyteckiej we Wrocławiu,</w:t>
      </w:r>
      <w:r w:rsidR="00A92F17">
        <w:t xml:space="preserve"> </w:t>
      </w:r>
      <w:r>
        <w:t>rozpisano woluminy na poszczególne pozycje bibliograficzne (w przypadku pracy zbiorowej, zbioru studiów jednego autora itp.),</w:t>
      </w:r>
      <w:r w:rsidR="00A92F17">
        <w:t xml:space="preserve"> </w:t>
      </w:r>
      <w:r>
        <w:t>wykonano skany strony tytułowej i spisu treści (dla obiektów, które nie zostały kompletnie zdigitalizowane),</w:t>
      </w:r>
    </w:p>
    <w:p w14:paraId="77E537CD" w14:textId="337B826F" w:rsidR="0036281F" w:rsidRDefault="0036281F" w:rsidP="0036281F">
      <w:r>
        <w:t>naniesiono sygnatury biblioteczne,</w:t>
      </w:r>
      <w:r w:rsidR="00A92F17">
        <w:t xml:space="preserve"> </w:t>
      </w:r>
      <w:r>
        <w:t>wykonano hiperlinki</w:t>
      </w:r>
    </w:p>
    <w:p w14:paraId="6DF37421" w14:textId="77777777" w:rsidR="00A92F17" w:rsidRDefault="00A92F17" w:rsidP="0036281F"/>
    <w:p w14:paraId="06A1B27A" w14:textId="0A13AC10" w:rsidR="003A16E4" w:rsidRPr="003A16E4" w:rsidRDefault="00A92F17" w:rsidP="0036281F">
      <w:r>
        <w:t>K</w:t>
      </w:r>
      <w:r w:rsidR="0036281F">
        <w:t>artoteki: osobowa i literatury przedmiotu są integrowane z kartotekami osobową i literatury przedmiotu powstałymi</w:t>
      </w:r>
      <w:r>
        <w:t xml:space="preserve"> </w:t>
      </w:r>
      <w:r w:rsidR="0036281F">
        <w:t xml:space="preserve">w ramach projektu </w:t>
      </w:r>
      <w:hyperlink w:anchor="_Śląskie_Archiwum_Ikonograficzne" w:history="1">
        <w:r w:rsidR="0036281F" w:rsidRPr="00A92F17">
          <w:rPr>
            <w:rStyle w:val="Hipercze"/>
          </w:rPr>
          <w:t>Śląskie Archiwum Ikonograficzne</w:t>
        </w:r>
      </w:hyperlink>
      <w:r w:rsidR="0036281F">
        <w:t>.</w:t>
      </w:r>
      <w:r>
        <w:t xml:space="preserve"> Z</w:t>
      </w:r>
      <w:r w:rsidR="0036281F">
        <w:t xml:space="preserve">ostaną </w:t>
      </w:r>
      <w:r>
        <w:t xml:space="preserve">też </w:t>
      </w:r>
      <w:r w:rsidR="0036281F">
        <w:t>zintegrowane z kartotekami osobową i literatury</w:t>
      </w:r>
      <w:r>
        <w:t xml:space="preserve"> </w:t>
      </w:r>
      <w:r w:rsidR="0036281F">
        <w:t>przedmiotu</w:t>
      </w:r>
      <w:r>
        <w:t xml:space="preserve"> powstałymi w ramach projektów </w:t>
      </w:r>
      <w:hyperlink w:anchor="_Imago_Silesiae_Inferioris" w:history="1">
        <w:r w:rsidR="0036281F" w:rsidRPr="00634633">
          <w:rPr>
            <w:rStyle w:val="Hipercze"/>
          </w:rPr>
          <w:t>Imago Sil</w:t>
        </w:r>
        <w:r w:rsidRPr="00634633">
          <w:rPr>
            <w:rStyle w:val="Hipercze"/>
          </w:rPr>
          <w:t>esiae Inferioris online</w:t>
        </w:r>
        <w:r w:rsidR="0036281F" w:rsidRPr="00634633">
          <w:rPr>
            <w:rStyle w:val="Hipercze"/>
          </w:rPr>
          <w:t>. Mapy, plany i widoki Dolnego Śląska ze zbiorów</w:t>
        </w:r>
        <w:r w:rsidRPr="00634633">
          <w:rPr>
            <w:rStyle w:val="Hipercze"/>
          </w:rPr>
          <w:t xml:space="preserve"> </w:t>
        </w:r>
        <w:r w:rsidR="0036281F" w:rsidRPr="00634633">
          <w:rPr>
            <w:rStyle w:val="Hipercze"/>
          </w:rPr>
          <w:t>Biblioteki Uniwersyteckiej we Wrocławiu. Digitalizacja i udostępnienie w sieci</w:t>
        </w:r>
      </w:hyperlink>
      <w:r w:rsidR="0036281F">
        <w:t xml:space="preserve"> oraz </w:t>
      </w:r>
      <w:hyperlink w:anchor="_Dziedzictwo_Regionu_i" w:history="1">
        <w:r w:rsidR="0036281F" w:rsidRPr="00634633">
          <w:rPr>
            <w:rStyle w:val="Hipercze"/>
          </w:rPr>
          <w:t>Dziedzictwo Regionu i Europy.</w:t>
        </w:r>
        <w:r w:rsidR="00634633" w:rsidRPr="00634633">
          <w:rPr>
            <w:rStyle w:val="Hipercze"/>
          </w:rPr>
          <w:t xml:space="preserve"> </w:t>
        </w:r>
        <w:r w:rsidR="0036281F" w:rsidRPr="00634633">
          <w:rPr>
            <w:rStyle w:val="Hipercze"/>
          </w:rPr>
          <w:t>Cymelia ze zbiorów Biblioteki Uniwersyteckiej we Wrocławiu. Digitalizacja i udostępnienie w sieci</w:t>
        </w:r>
      </w:hyperlink>
      <w:r w:rsidR="0036281F">
        <w:t>.</w:t>
      </w:r>
    </w:p>
    <w:p w14:paraId="6C9D8F0B" w14:textId="58197ABF" w:rsidR="00234F8A" w:rsidRDefault="00234F8A" w:rsidP="00234F8A">
      <w:pPr>
        <w:pStyle w:val="Nagwek2"/>
        <w:numPr>
          <w:ilvl w:val="0"/>
          <w:numId w:val="0"/>
        </w:numPr>
        <w:ind w:left="357"/>
      </w:pPr>
      <w:r>
        <w:t>Zob. też poz.</w:t>
      </w:r>
      <w:r w:rsidR="00813D14">
        <w:t xml:space="preserve"> 5</w:t>
      </w:r>
      <w:r>
        <w:t xml:space="preserve"> </w:t>
      </w:r>
      <w:hyperlink w:anchor="_Metody_i_narzędzia" w:history="1">
        <w:r w:rsidR="00813D14">
          <w:rPr>
            <w:rStyle w:val="Hipercze"/>
          </w:rPr>
          <w:t>Metody i narzędzia lingwistyki korpusowej w badaniach bibliografii polskich wydawnictw zwartych z lat 1997-2017</w:t>
        </w:r>
      </w:hyperlink>
    </w:p>
    <w:p w14:paraId="1C145CB8" w14:textId="77777777" w:rsidR="00156E41" w:rsidRPr="00156E41" w:rsidRDefault="00156E41" w:rsidP="00156E41"/>
    <w:p w14:paraId="50597C64" w14:textId="27AE297B" w:rsidR="0088080C" w:rsidRDefault="006C6C37" w:rsidP="007508CC">
      <w:pPr>
        <w:pStyle w:val="Nagwek1"/>
      </w:pPr>
      <w:r>
        <w:t xml:space="preserve">Projekty z zakresu historii, </w:t>
      </w:r>
      <w:r w:rsidR="00200130">
        <w:t xml:space="preserve">muzykologii, </w:t>
      </w:r>
      <w:r w:rsidR="00142620">
        <w:t xml:space="preserve">historii </w:t>
      </w:r>
      <w:r>
        <w:t>sztuki i architektury</w:t>
      </w:r>
    </w:p>
    <w:p w14:paraId="33A6D59E" w14:textId="01DBAA63" w:rsidR="00B73EA1" w:rsidRDefault="00B73EA1" w:rsidP="00DC514A">
      <w:pPr>
        <w:pStyle w:val="Nagwek2"/>
      </w:pPr>
      <w:bookmarkStart w:id="1" w:name="_Dziedzictwo_Regionu_i"/>
      <w:bookmarkEnd w:id="1"/>
      <w:r>
        <w:t>Dziedzictwo kulturowe po klasztorach skasowanych na ziemiach dawnej Rzeczpospolitej oraz Śląsku w XVIII i XIX w.: losy, znaczenie, inwentaryzacja</w:t>
      </w:r>
    </w:p>
    <w:p w14:paraId="3DB82B13" w14:textId="6A12B1DD" w:rsidR="000010C5" w:rsidRPr="000010C5" w:rsidRDefault="000010C5" w:rsidP="00A05881">
      <w:r>
        <w:rPr>
          <w:b/>
        </w:rPr>
        <w:t xml:space="preserve">Status projektu: </w:t>
      </w:r>
      <w:r>
        <w:t>zakończony</w:t>
      </w:r>
    </w:p>
    <w:p w14:paraId="210DA98C" w14:textId="79794E27" w:rsidR="00A05881" w:rsidRDefault="00A05881" w:rsidP="00A05881">
      <w:pPr>
        <w:rPr>
          <w:b/>
        </w:rPr>
      </w:pPr>
      <w:r>
        <w:rPr>
          <w:b/>
        </w:rPr>
        <w:t xml:space="preserve">Okres realizacji: </w:t>
      </w:r>
      <w:r w:rsidRPr="00A05881">
        <w:t>2012–2016</w:t>
      </w:r>
    </w:p>
    <w:p w14:paraId="63244BE3" w14:textId="74E570B8" w:rsidR="00A05881" w:rsidRDefault="00A05881" w:rsidP="00A05881">
      <w:r>
        <w:rPr>
          <w:b/>
        </w:rPr>
        <w:t xml:space="preserve">Źródło finansowania: </w:t>
      </w:r>
      <w:r w:rsidRPr="00A05881">
        <w:t>Narod</w:t>
      </w:r>
      <w:r>
        <w:t>owy Program Rozwoju Humanistyki</w:t>
      </w:r>
    </w:p>
    <w:p w14:paraId="21223C74" w14:textId="4E9BA57D" w:rsidR="00A05881" w:rsidRPr="00A05881" w:rsidRDefault="00A05881" w:rsidP="00A05881">
      <w:pPr>
        <w:rPr>
          <w:b/>
        </w:rPr>
      </w:pPr>
      <w:r>
        <w:rPr>
          <w:b/>
        </w:rPr>
        <w:t>Kierownik projektu:</w:t>
      </w:r>
      <w:r>
        <w:t xml:space="preserve"> </w:t>
      </w:r>
      <w:r w:rsidRPr="00A05881">
        <w:t>Marek Derwich (</w:t>
      </w:r>
      <w:r>
        <w:t>Instytut Historii Sztuki UWr)</w:t>
      </w:r>
    </w:p>
    <w:p w14:paraId="7835DC7D" w14:textId="4558A896" w:rsidR="00A05881" w:rsidRDefault="00A05881" w:rsidP="00A05881"/>
    <w:p w14:paraId="4913D5CC" w14:textId="15A6D8BF" w:rsidR="000010C5" w:rsidRDefault="000010C5" w:rsidP="000010C5">
      <w:r>
        <w:lastRenderedPageBreak/>
        <w:t xml:space="preserve">Celem projektu jest zapoczątkowanie wszechstronnego, interdyscyplinarnego i ogólnie dostępnego opracowania i zinwentaryzowania dziedzictwa kulturowego pozostałego po skasowanych klasztorach, jako ważnej części duchowego i materialnego dziedzictwa narodowego. Jest to pierwsza w Europie próba identyfikacji i dokumentacji rozproszonych zbiorów ponad tysiąca klasztorów. Zasięgiem terytorialnym kwerend objęta została cała Polska oraz kilka krajów ościennych, zaś zasięgiem formalnym – różnego typu obiekty: archiwalia, stare druki, książki, inne różnorodne mobilia (np. liturgiczne, przedmioty użytku codziennego, pozostałości wyposażenia, w tym np. aptek), budynki i inne obiekty </w:t>
      </w:r>
      <w:r w:rsidRPr="000010C5">
        <w:rPr>
          <w:i/>
        </w:rPr>
        <w:t>in situ</w:t>
      </w:r>
      <w:r>
        <w:t>, a także pozostałości archeologiczne i przyrodnicze, obecnie w niewielkim stopniu lub w ogóle nie badane.</w:t>
      </w:r>
    </w:p>
    <w:p w14:paraId="18FDD68B" w14:textId="77777777" w:rsidR="000010C5" w:rsidRDefault="000010C5" w:rsidP="000010C5"/>
    <w:p w14:paraId="5D1C4765" w14:textId="4037BCC8" w:rsidR="000010C5" w:rsidRDefault="000010C5" w:rsidP="000010C5">
      <w:r>
        <w:t xml:space="preserve">Podstawowym sposobem realizacji projektu było stworzenie interaktywnego Portalu Wiedzy (e-platformy dostępnej pod adresem: </w:t>
      </w:r>
      <w:hyperlink r:id="rId19" w:history="1">
        <w:r w:rsidRPr="00BA5BD0">
          <w:rPr>
            <w:rStyle w:val="Hipercze"/>
          </w:rPr>
          <w:t>http://pw.kasaty.pl/pl/</w:t>
        </w:r>
      </w:hyperlink>
      <w:r>
        <w:t xml:space="preserve">), składającego się z kilkunastu powiązanych ze sobą tematycznych baz danych (m.in. bazy skasowanych klasztorów, bazy bibliograficznej, bazy rękopisów, druków, akt urzędowych kasacyjnych i pokasacyjnych, losów zakonników, dziedzictwa przyrodniczego i in.). </w:t>
      </w:r>
    </w:p>
    <w:p w14:paraId="20EBD0AD" w14:textId="77777777" w:rsidR="000010C5" w:rsidRDefault="000010C5" w:rsidP="000010C5"/>
    <w:p w14:paraId="75486206" w14:textId="1FE759A0" w:rsidR="00A05881" w:rsidRDefault="000010C5" w:rsidP="000010C5">
      <w:r>
        <w:t>Do realizacji projektu udało się pozyskać wielu badaczy z kraju i z zagranicy, zarówno historyków i innych przedstawicieli nauk humanistycznych (historyków sztuki, filologów, bibliologów, bibliotekoznawców, kulturoznawców, muzykologów, teologów i in.), jak i reprezentantów nauk ścisłych (informatyków, architektów, architektów krajobrazu, urbanistów, dendrologów) oraz specjalności użytkowych (archiwistów, bibliotekarzy, konserwatorów, muzealników i. in.). Projekt jest też stale otwarty na udział nowych badaczy różnych specjalności, zajmujących się tą tematyką. Współpracę nawiązaliśmy również z licznymi instytucjami naukowymi i gromadzącymi zbiory oraz z jednostkami samorządów terytorialnych</w:t>
      </w:r>
      <w:r w:rsidR="00F04E6C">
        <w:t>.</w:t>
      </w:r>
    </w:p>
    <w:p w14:paraId="01D1B242" w14:textId="64B05096" w:rsidR="00F04E6C" w:rsidRDefault="00F04E6C" w:rsidP="000010C5"/>
    <w:p w14:paraId="5B1076B1" w14:textId="0C7157F5" w:rsidR="00F04E6C" w:rsidRPr="00A05881" w:rsidRDefault="00F04E6C" w:rsidP="000010C5">
      <w:r>
        <w:t xml:space="preserve">Szczegółowe informacje o projekcie dostępne są pod adresem: </w:t>
      </w:r>
      <w:hyperlink r:id="rId20" w:history="1">
        <w:r w:rsidRPr="00BA5BD0">
          <w:rPr>
            <w:rStyle w:val="Hipercze"/>
          </w:rPr>
          <w:t>http://www.kasaty.pl/projekt/</w:t>
        </w:r>
      </w:hyperlink>
      <w:r>
        <w:t xml:space="preserve">. </w:t>
      </w:r>
    </w:p>
    <w:p w14:paraId="1E01BF61" w14:textId="74030A16" w:rsidR="008E6E13" w:rsidRDefault="008E6E13" w:rsidP="00994554">
      <w:pPr>
        <w:pStyle w:val="Nagwek2"/>
      </w:pPr>
      <w:r>
        <w:t>Dziedzictwo Regionu i Europy. Cymelia ze zbiorów Biblioteki Uniwersyteckiej we Wrocławiu. Digitalizacja i udostępnianie w sieci</w:t>
      </w:r>
    </w:p>
    <w:p w14:paraId="6E90CF7E" w14:textId="5D8C600C" w:rsidR="008E6E13" w:rsidRDefault="008E6E13" w:rsidP="008E6E13">
      <w:r>
        <w:rPr>
          <w:b/>
        </w:rPr>
        <w:t xml:space="preserve">Okres realizacji: </w:t>
      </w:r>
      <w:r w:rsidRPr="008E6E13">
        <w:t>01.02.2010</w:t>
      </w:r>
      <w:r>
        <w:t>–</w:t>
      </w:r>
      <w:r w:rsidRPr="008E6E13">
        <w:t>30.01.2015</w:t>
      </w:r>
    </w:p>
    <w:p w14:paraId="6D4D9A5A" w14:textId="1C4D2975" w:rsidR="008E6E13" w:rsidRDefault="008E6E13" w:rsidP="008E6E13">
      <w:r>
        <w:rPr>
          <w:b/>
        </w:rPr>
        <w:t xml:space="preserve">Źródło finansowania: </w:t>
      </w:r>
      <w:r>
        <w:t>Projekt współfinansowany przez Unię Europejską ze środków Europejskiego Funduszu Rozwoju Regionalnego w ramach Regionalnego Programu Operacyjnego dla Województwa Dolnośląskiego na lata 2007–2013</w:t>
      </w:r>
    </w:p>
    <w:p w14:paraId="573C26F9" w14:textId="3F59EA5B" w:rsidR="008E6E13" w:rsidRPr="008E6E13" w:rsidRDefault="008E6E13" w:rsidP="008E6E13">
      <w:r>
        <w:rPr>
          <w:b/>
        </w:rPr>
        <w:t>Redakcja bazy</w:t>
      </w:r>
      <w:r>
        <w:t>: Adam Żurek</w:t>
      </w:r>
    </w:p>
    <w:p w14:paraId="62D0D694" w14:textId="778079CD" w:rsidR="008E6E13" w:rsidRDefault="008E6E13" w:rsidP="008E6E13"/>
    <w:p w14:paraId="6F325E1C" w14:textId="680CF0EE" w:rsidR="008E6E13" w:rsidRDefault="008E6E13" w:rsidP="00EC472A">
      <w:r>
        <w:t>W ramach realizowanego projektu</w:t>
      </w:r>
      <w:r w:rsidR="00EC472A">
        <w:t xml:space="preserve"> </w:t>
      </w:r>
      <w:r>
        <w:t>zakupiono nowoczesny sprzęt do digitalizacji zbiorów zabytkowych</w:t>
      </w:r>
      <w:r w:rsidR="00EC472A">
        <w:t xml:space="preserve"> (</w:t>
      </w:r>
      <w:r>
        <w:t>w tym: skaner formatu A2 +, skaner formatu A3 +, zestaw, do bezpiecznej digitalizacji zbiorów trudnorozwieralnych</w:t>
      </w:r>
      <w:r w:rsidR="00EC472A">
        <w:t xml:space="preserve">), </w:t>
      </w:r>
      <w:r>
        <w:t>serwer i macierz o efektywnej pojemności przekraczającej 300 TB</w:t>
      </w:r>
      <w:r w:rsidR="00EC472A">
        <w:t xml:space="preserve">, </w:t>
      </w:r>
      <w:r>
        <w:t>podjęto digitalizacja najcenniejszych zasobów pochodzących z największego księgozbioru zabytkowego na ziemiach polskich</w:t>
      </w:r>
      <w:r w:rsidR="00EC472A">
        <w:t xml:space="preserve">, </w:t>
      </w:r>
      <w:r>
        <w:t xml:space="preserve">zdigitalizowano 1100 rękopisów średniowiecznych oraz liczne stare druki, kartografika, muzykalia, </w:t>
      </w:r>
      <w:r w:rsidRPr="00EC472A">
        <w:rPr>
          <w:i/>
        </w:rPr>
        <w:t>silesiaca</w:t>
      </w:r>
      <w:r>
        <w:t xml:space="preserve"> i </w:t>
      </w:r>
      <w:r w:rsidRPr="00EC472A">
        <w:rPr>
          <w:i/>
        </w:rPr>
        <w:t>lusatica</w:t>
      </w:r>
      <w:r w:rsidR="00EC472A">
        <w:rPr>
          <w:i/>
        </w:rPr>
        <w:t xml:space="preserve">, </w:t>
      </w:r>
      <w:r>
        <w:t>poddano konserwacji 142 rękopisy</w:t>
      </w:r>
      <w:r w:rsidR="00EC472A">
        <w:t xml:space="preserve">, </w:t>
      </w:r>
      <w:r>
        <w:t xml:space="preserve">udostępniono w domenie publicznej na zasadzie </w:t>
      </w:r>
      <w:r>
        <w:lastRenderedPageBreak/>
        <w:t>powszechnego równego i bezpłatnego dostępu 404 000 plików będących efektem digitalizacji obiektów dziedzictwa kulturowego</w:t>
      </w:r>
      <w:r w:rsidR="00EC472A">
        <w:t>, a także</w:t>
      </w:r>
      <w:r>
        <w:t xml:space="preserve"> wydano publikację albumową liczącą 360 stron</w:t>
      </w:r>
      <w:r w:rsidR="00EC472A">
        <w:t>.</w:t>
      </w:r>
    </w:p>
    <w:p w14:paraId="7A515AFE" w14:textId="77777777" w:rsidR="008E6E13" w:rsidRDefault="008E6E13" w:rsidP="008E6E13"/>
    <w:p w14:paraId="16CD9806" w14:textId="01775F51" w:rsidR="008E6E13" w:rsidRDefault="008E6E13" w:rsidP="008E6E13">
      <w:r>
        <w:t xml:space="preserve">Każdy z obiektów opisany został w formie katalogu naukowego, według listy cech, zgodnej w swym jądrze z klasyfikacją MIDAS (Marburger Administrations, Dokumentations und Administrations- System), opracowaną przez prof. Lutza Heusingera z Bildarchiv Foto Marburg przy Instytucie Historii Sztuki Philipps-Universität Marburg. </w:t>
      </w:r>
    </w:p>
    <w:p w14:paraId="5B905EFF" w14:textId="4C993BCC" w:rsidR="00EC472A" w:rsidRDefault="00EC472A" w:rsidP="008E6E13"/>
    <w:p w14:paraId="2D97DA47" w14:textId="165D9426" w:rsidR="00EC472A" w:rsidRPr="008E6E13" w:rsidRDefault="00EC472A" w:rsidP="008E6E13">
      <w:r>
        <w:t>Strona główna projektu:</w:t>
      </w:r>
      <w:r w:rsidRPr="00EC472A">
        <w:t xml:space="preserve"> </w:t>
      </w:r>
      <w:hyperlink r:id="rId21" w:history="1">
        <w:r w:rsidRPr="004B0C7D">
          <w:rPr>
            <w:rStyle w:val="Hipercze"/>
          </w:rPr>
          <w:t>http://dk.bu.uni.wroc.pl/cymelia/</w:t>
        </w:r>
      </w:hyperlink>
      <w:r>
        <w:t xml:space="preserve">. </w:t>
      </w:r>
    </w:p>
    <w:p w14:paraId="7B1B9267" w14:textId="29D2FC95" w:rsidR="00994554" w:rsidRDefault="006F5867" w:rsidP="00994554">
      <w:pPr>
        <w:pStyle w:val="Nagwek2"/>
      </w:pPr>
      <w:r>
        <w:t>Chasydyzm. Wszystko, co najważniejsze</w:t>
      </w:r>
    </w:p>
    <w:p w14:paraId="334EF80C" w14:textId="56B7DF9D" w:rsidR="00994554" w:rsidRPr="006D5B8D" w:rsidRDefault="00994554" w:rsidP="00994554">
      <w:r w:rsidRPr="006D5B8D">
        <w:rPr>
          <w:b/>
        </w:rPr>
        <w:t>Status projektu:</w:t>
      </w:r>
      <w:r>
        <w:t xml:space="preserve"> </w:t>
      </w:r>
      <w:r w:rsidR="00E276DC">
        <w:t>zrealizowany</w:t>
      </w:r>
    </w:p>
    <w:p w14:paraId="778EC577" w14:textId="23711E6B" w:rsidR="00994554" w:rsidRPr="006D5B8D" w:rsidRDefault="00994554" w:rsidP="00994554">
      <w:r w:rsidRPr="006D5B8D">
        <w:rPr>
          <w:b/>
        </w:rPr>
        <w:t>Okres realizacji:</w:t>
      </w:r>
      <w:r>
        <w:t xml:space="preserve"> </w:t>
      </w:r>
      <w:r w:rsidR="006F5867">
        <w:t>2013–2018</w:t>
      </w:r>
    </w:p>
    <w:p w14:paraId="3B3A4FA8" w14:textId="41E76275" w:rsidR="00994554" w:rsidRPr="006D5B8D" w:rsidRDefault="00994554" w:rsidP="00994554">
      <w:r w:rsidRPr="006D5B8D">
        <w:rPr>
          <w:b/>
        </w:rPr>
        <w:t xml:space="preserve">Źródło finansowania: </w:t>
      </w:r>
      <w:r w:rsidR="006F5867">
        <w:t xml:space="preserve">Narodowy Program Rozwoju Humanistyki, </w:t>
      </w:r>
      <w:r w:rsidR="006F5867" w:rsidRPr="006F5867">
        <w:t>projekt nr 11H 12 0290 81</w:t>
      </w:r>
    </w:p>
    <w:p w14:paraId="470EA963" w14:textId="3DD014D6" w:rsidR="00994554" w:rsidRDefault="00E276DC" w:rsidP="003639DF">
      <w:r>
        <w:rPr>
          <w:b/>
        </w:rPr>
        <w:t>Uczestnicy projektu</w:t>
      </w:r>
      <w:r w:rsidR="00994554" w:rsidRPr="006D5B8D">
        <w:rPr>
          <w:b/>
        </w:rPr>
        <w:t>:</w:t>
      </w:r>
      <w:r>
        <w:rPr>
          <w:b/>
        </w:rPr>
        <w:t xml:space="preserve"> </w:t>
      </w:r>
      <w:r w:rsidRPr="00E276DC">
        <w:t>prof.</w:t>
      </w:r>
      <w:r>
        <w:rPr>
          <w:b/>
        </w:rPr>
        <w:t xml:space="preserve"> </w:t>
      </w:r>
      <w:r w:rsidRPr="00E276DC">
        <w:t>Marcin</w:t>
      </w:r>
      <w:r>
        <w:t xml:space="preserve"> Wodziński (Katedra Judaistyki UWr), </w:t>
      </w:r>
      <w:r w:rsidR="003639DF">
        <w:t>dr Waldemar Spallek (Instytut Geografii i Rozwoju Regionalnego UWr)</w:t>
      </w:r>
    </w:p>
    <w:p w14:paraId="72BC24DD" w14:textId="36DF2B4C" w:rsidR="00E02A52" w:rsidRDefault="00E02A52" w:rsidP="003639DF"/>
    <w:p w14:paraId="2A8CC393" w14:textId="2825620F" w:rsidR="00E02A52" w:rsidRPr="00E276DC" w:rsidRDefault="000B538B" w:rsidP="003639DF">
      <w:r>
        <w:t xml:space="preserve">Wynikiem realizacji projektu jest pierwsza </w:t>
      </w:r>
      <w:r w:rsidR="007E359D">
        <w:t>publikacja</w:t>
      </w:r>
      <w:r w:rsidR="006F5867">
        <w:t xml:space="preserve"> (</w:t>
      </w:r>
      <w:r w:rsidR="006F5867" w:rsidRPr="006F5867">
        <w:rPr>
          <w:i/>
        </w:rPr>
        <w:t>Historical Atlas of Hasidism</w:t>
      </w:r>
      <w:r w:rsidR="006F5867">
        <w:t>)</w:t>
      </w:r>
      <w:r>
        <w:t xml:space="preserve"> o charakterze kartograficznym o jednym z najważniejszych współcześnie ruchu religijnym, jakim jest chasydyzm. Wyniki badań posłużyły do naniesienia informacji o pojawianiu się i ekspansji ruchu na mapach, wykresach, ilustracjach,</w:t>
      </w:r>
      <w:r w:rsidR="008350E7">
        <w:t xml:space="preserve"> tabelach od początków ruchu w XVIII wieku aż po początek XXI wieku. Do zmapowania danych uzyskanych w ramach badań wykorzystano bazy danych przetwarzane w ramach systemu informacji geograficznej (GIS – ang. </w:t>
      </w:r>
      <w:r w:rsidR="008350E7" w:rsidRPr="008350E7">
        <w:rPr>
          <w:i/>
        </w:rPr>
        <w:t>geographic information system</w:t>
      </w:r>
      <w:r w:rsidR="008350E7">
        <w:t xml:space="preserve">) </w:t>
      </w:r>
      <w:r w:rsidR="00787EAB">
        <w:t>służącemu</w:t>
      </w:r>
      <w:r w:rsidR="008350E7" w:rsidRPr="008350E7">
        <w:t xml:space="preserve"> do wprowadzania, gromadzenia, przetwarzania oraz wizualizacji danych geograficznych</w:t>
      </w:r>
      <w:r w:rsidR="00787EAB">
        <w:t>.</w:t>
      </w:r>
    </w:p>
    <w:p w14:paraId="789AB113" w14:textId="77777777" w:rsidR="00787EAB" w:rsidRDefault="00787EAB" w:rsidP="00994554"/>
    <w:p w14:paraId="4D70C9DB" w14:textId="0FD5DFC6" w:rsidR="00994554" w:rsidRPr="00994554" w:rsidRDefault="00787EAB" w:rsidP="00994554">
      <w:r>
        <w:t xml:space="preserve">Więcej informacji na temat publikacji przedstawiającej wyniki badań można odnaleźć na stronie: </w:t>
      </w:r>
      <w:hyperlink r:id="rId22" w:history="1">
        <w:r w:rsidR="00994554" w:rsidRPr="00F90BFA">
          <w:rPr>
            <w:rStyle w:val="Hipercze"/>
          </w:rPr>
          <w:t>https://historicalatlasofhasidism.com/</w:t>
        </w:r>
      </w:hyperlink>
      <w:r w:rsidR="00994554">
        <w:t xml:space="preserve"> </w:t>
      </w:r>
    </w:p>
    <w:p w14:paraId="67CB3FA5" w14:textId="43BB79F5" w:rsidR="00107651" w:rsidRDefault="00696438" w:rsidP="00CC4394">
      <w:pPr>
        <w:pStyle w:val="Nagwek2"/>
      </w:pPr>
      <w:bookmarkStart w:id="2" w:name="_Imago_Silesiae_Inferioris"/>
      <w:bookmarkEnd w:id="2"/>
      <w:r w:rsidRPr="00650F8F">
        <w:t xml:space="preserve">Imago Silesiae Inferioris online. </w:t>
      </w:r>
      <w:r w:rsidRPr="00696438">
        <w:t>Mapy, plany I widoki Dolnego Ślą</w:t>
      </w:r>
      <w:r>
        <w:t>ska ze zbiorów Biblioteki Uniwersyteckiej we Wrocławiu. Digitalizacja i udostępnianie w sieci</w:t>
      </w:r>
    </w:p>
    <w:p w14:paraId="0A4275D0" w14:textId="23900609" w:rsidR="00696438" w:rsidRPr="00696438" w:rsidRDefault="00696438" w:rsidP="00696438">
      <w:r>
        <w:rPr>
          <w:b/>
        </w:rPr>
        <w:t xml:space="preserve">Okres realizacji: </w:t>
      </w:r>
      <w:r>
        <w:t>01.02.2010–</w:t>
      </w:r>
      <w:r w:rsidRPr="00696438">
        <w:t>30.01.2015</w:t>
      </w:r>
    </w:p>
    <w:p w14:paraId="2D900377" w14:textId="7FA3CBCD" w:rsidR="00696438" w:rsidRDefault="00696438" w:rsidP="00696438">
      <w:r>
        <w:rPr>
          <w:b/>
        </w:rPr>
        <w:t xml:space="preserve">Źródło finansowania: </w:t>
      </w:r>
      <w:r>
        <w:t>Projekt współfinansowany przez Unię Europejską ze środków Europejskiego Funduszu Rozwoju Regionalnego w ramach Regionalnego Programu Operacyjnego dla Województwa Dolnośląskiego na lata 2007–2013</w:t>
      </w:r>
    </w:p>
    <w:p w14:paraId="3560F41E" w14:textId="06859E91" w:rsidR="00F55C7C" w:rsidRDefault="00F55C7C" w:rsidP="00F55C7C">
      <w:r w:rsidRPr="00F55C7C">
        <w:rPr>
          <w:b/>
        </w:rPr>
        <w:t>Redakcja bazy</w:t>
      </w:r>
      <w:r>
        <w:rPr>
          <w:b/>
        </w:rPr>
        <w:t>:</w:t>
      </w:r>
      <w:r>
        <w:t xml:space="preserve"> Adam Żurek</w:t>
      </w:r>
    </w:p>
    <w:p w14:paraId="49CE7C78" w14:textId="1189F152" w:rsidR="00696438" w:rsidRDefault="00696438" w:rsidP="00696438"/>
    <w:p w14:paraId="5ECF9D09" w14:textId="04CAE9ED" w:rsidR="00F55C7C" w:rsidRDefault="00F55C7C" w:rsidP="00F55C7C">
      <w:r>
        <w:t xml:space="preserve">W ramach realizacji projektu zakupiono nowoczesny sprzęt do digitalizacji zbiorów zabytkowych, w tym: skaner formatu A0 +, serwer i macierz o efektywnej pojemności przekraczającej 100 TB, zdigitalizowano znaczącą część zasobów ikonograficznych ukazujących Dolny Śląsk (map, planów, widoków, wedut, grafik, dawnych fotografii) z największej, najcenniejszej i najbardziej zróżnicowanej kolekcji </w:t>
      </w:r>
      <w:r w:rsidRPr="00F55C7C">
        <w:rPr>
          <w:i/>
        </w:rPr>
        <w:t>silesiaców</w:t>
      </w:r>
      <w:r>
        <w:t xml:space="preserve"> na świecie, udostępniono w domenie publicznej na zasadzie powszechnego równego i bezpłatnego dostępu 120 000 plików będących efektem digitalizacji obiektów dziedzictwa kulturowego, wydano publikację albumową liczącą 240 stron.</w:t>
      </w:r>
    </w:p>
    <w:p w14:paraId="04A72FEE" w14:textId="77777777" w:rsidR="00F55C7C" w:rsidRDefault="00F55C7C" w:rsidP="00F55C7C"/>
    <w:p w14:paraId="58B90EA4" w14:textId="4F20CE3B" w:rsidR="00F55C7C" w:rsidRDefault="00F55C7C" w:rsidP="00F55C7C">
      <w:r>
        <w:t xml:space="preserve">Każdy z obiektów opisany został w formie katalogu naukowego, według listy cech, zgodnej w swym jądrze z klasyfikacją MIDAS (Marburger Administrations, Dokumentations und Administrations- System), opracowaną przez prof. Lutza Heusingera z Bildarchiv Foto Marburg przy Instytucie Historii Sztuki Philipps-Universität Marburg. </w:t>
      </w:r>
    </w:p>
    <w:p w14:paraId="3894980F" w14:textId="7C805B7F" w:rsidR="00F55C7C" w:rsidRDefault="00F55C7C" w:rsidP="00F55C7C"/>
    <w:p w14:paraId="2674F607" w14:textId="4D2D79F5" w:rsidR="003A16E4" w:rsidRDefault="003A16E4" w:rsidP="003A16E4">
      <w:r>
        <w:t xml:space="preserve">Strona główna projektu: </w:t>
      </w:r>
      <w:hyperlink r:id="rId23" w:history="1">
        <w:r w:rsidRPr="00BA5BD0">
          <w:rPr>
            <w:rStyle w:val="Hipercze"/>
          </w:rPr>
          <w:t>http://dk.bu.uni.wroc.pl/imago/</w:t>
        </w:r>
      </w:hyperlink>
      <w:r>
        <w:t xml:space="preserve">. </w:t>
      </w:r>
    </w:p>
    <w:p w14:paraId="038E7DEE" w14:textId="37C1F230" w:rsidR="00CC4394" w:rsidRDefault="00CC4394" w:rsidP="00CC4394">
      <w:pPr>
        <w:pStyle w:val="Nagwek2"/>
      </w:pPr>
      <w:r>
        <w:t>Pejzaż Dźwiękowy Wrocławia. Badania nad audiosferą miasta środkowoeuropejskiego</w:t>
      </w:r>
    </w:p>
    <w:p w14:paraId="0C81D28E" w14:textId="77777777" w:rsidR="00CC4394" w:rsidRPr="00D41E94" w:rsidRDefault="00CC4394" w:rsidP="00CC4394">
      <w:pPr>
        <w:rPr>
          <w:b/>
        </w:rPr>
      </w:pPr>
      <w:r w:rsidRPr="006D5B8D">
        <w:rPr>
          <w:b/>
        </w:rPr>
        <w:t>Status projektu:</w:t>
      </w:r>
      <w:r>
        <w:t xml:space="preserve"> </w:t>
      </w:r>
      <w:r w:rsidRPr="00D41E94">
        <w:t>Zakończony</w:t>
      </w:r>
    </w:p>
    <w:p w14:paraId="6B7742D0" w14:textId="77777777" w:rsidR="00CC4394" w:rsidRPr="006D5B8D" w:rsidRDefault="00CC4394" w:rsidP="00CC4394">
      <w:r w:rsidRPr="006D5B8D">
        <w:rPr>
          <w:b/>
        </w:rPr>
        <w:t>Okres realizacji:</w:t>
      </w:r>
      <w:r>
        <w:t xml:space="preserve"> 2010–2014</w:t>
      </w:r>
    </w:p>
    <w:p w14:paraId="594B0C5D" w14:textId="77777777" w:rsidR="00CC4394" w:rsidRDefault="00CC4394" w:rsidP="00CC4394">
      <w:r w:rsidRPr="006D5B8D">
        <w:rPr>
          <w:b/>
        </w:rPr>
        <w:t xml:space="preserve">Źródło finansowania: </w:t>
      </w:r>
      <w:r>
        <w:t xml:space="preserve">Projekt badawczy realizowany przez Pracownię Badań Pejzażu Dźwiękowego w ramach grantu MNiSW </w:t>
      </w:r>
      <w:r w:rsidRPr="000C5BFF">
        <w:t>nr NN116493140</w:t>
      </w:r>
    </w:p>
    <w:p w14:paraId="2F262DB8" w14:textId="42C411F7" w:rsidR="00CC4394" w:rsidRPr="00200130" w:rsidRDefault="00CC4394" w:rsidP="00CC4394">
      <w:r w:rsidRPr="00C17D0D">
        <w:rPr>
          <w:b/>
        </w:rPr>
        <w:t>Koordynatorzy projektu</w:t>
      </w:r>
      <w:r>
        <w:t>: dr Robert Losiak, dr Renata Tańczuk</w:t>
      </w:r>
      <w:r w:rsidR="002B4A78">
        <w:t xml:space="preserve"> (Instytut Kulturoznawstwa</w:t>
      </w:r>
      <w:r w:rsidR="005766B6">
        <w:t>)</w:t>
      </w:r>
    </w:p>
    <w:p w14:paraId="66B4AED4" w14:textId="77777777" w:rsidR="00CC4394" w:rsidRDefault="00CC4394" w:rsidP="00CC4394"/>
    <w:p w14:paraId="3CA3E3B1" w14:textId="77777777" w:rsidR="00CC4394" w:rsidRDefault="00CC4394" w:rsidP="00CC4394">
      <w:r>
        <w:t xml:space="preserve">Celem prac była m.in. rejestracja i dokumentacja obiektywnie istniejącej tkanki fonicznej Wrocławia. Utrwalenie zjawisk fonicznych w postaci nagrań i sprawozdań opisowych służyć miały dokonaniu analitycznej rekonstrukcji audiosfery miasta, opisaniu występujących w niej zjawisk ujętych w porządku synchronicznym (struktura przestrzenna, uwzględniająca różne obszary, strefy i miejsca)  oraz diachronicznym (struktura czasowa, uwzględniająca okresowe zmiany zachodzące w środowisku dźwiękowym). W kręgu zainteresowań badaczy znalazło się pytanie, w jakim zakresie tak  udokumentowana i opisana audiosfera miasta okazuje się przestrzenią foniczną  dla  jego mieszkańców. </w:t>
      </w:r>
    </w:p>
    <w:p w14:paraId="7662CD9F" w14:textId="77777777" w:rsidR="00CC4394" w:rsidRDefault="00CC4394" w:rsidP="00CC4394"/>
    <w:p w14:paraId="4777422D" w14:textId="77777777" w:rsidR="00CC4394" w:rsidRDefault="00CC4394" w:rsidP="00CC4394">
      <w:r>
        <w:t>Metody badań objęły badania terenowe audiosfery Wrocławia, dokumentujące i opisujące stan środowiska fonicznego miasta (dokumentacja foniczna, wideofoniczna, fotograficzna) oraz badania nad recepcją audiosfery Wrocławia (badania ankietowe, wywiady terenowe). Bezpośrednim rezultatem badań terenowych było prowadzenie dokumentacji fonicznej w postaci archiwum dźwięków i zjawisk fonicznych, sporządzenie bazy danych dla dalszych prac badawczych oraz dydaktycznych i popularyzatorskich.</w:t>
      </w:r>
    </w:p>
    <w:p w14:paraId="4532841A" w14:textId="77777777" w:rsidR="00CC4394" w:rsidRDefault="00CC4394" w:rsidP="00CC4394"/>
    <w:p w14:paraId="3E02A56C" w14:textId="77777777" w:rsidR="00CC4394" w:rsidRDefault="00CC4394" w:rsidP="00CC4394">
      <w:r>
        <w:t xml:space="preserve">Wyniki badań opublikowano w pracy naukowej uwzględniającej zarówno aspekt dokumentacyjno-opisowy audiosfery miasta, jak i studia nad jej recepcją: </w:t>
      </w:r>
      <w:r w:rsidRPr="00A55A09">
        <w:rPr>
          <w:i/>
        </w:rPr>
        <w:t>Audiosfera Wrocławia</w:t>
      </w:r>
      <w:r w:rsidRPr="00A55A09">
        <w:t xml:space="preserve">, red. R. Losiak, </w:t>
      </w:r>
      <w:r>
        <w:t xml:space="preserve">R. Tańczuk, Wrocław 2014. </w:t>
      </w:r>
    </w:p>
    <w:p w14:paraId="0691011F" w14:textId="77777777" w:rsidR="00CC4394" w:rsidRDefault="00CC4394" w:rsidP="00CC4394">
      <w:r>
        <w:t xml:space="preserve">Dopełnieniem pracy teoretycznej jest elektroniczna mapa foniczna Wrocławia dostępna pod adresem: </w:t>
      </w:r>
      <w:hyperlink r:id="rId24" w:history="1">
        <w:r w:rsidRPr="00F90BFA">
          <w:rPr>
            <w:rStyle w:val="Hipercze"/>
          </w:rPr>
          <w:t>https://dzwiekowamapa.pl/</w:t>
        </w:r>
      </w:hyperlink>
      <w:r>
        <w:t xml:space="preserve">. </w:t>
      </w:r>
    </w:p>
    <w:p w14:paraId="03E4B06C" w14:textId="77777777" w:rsidR="00CC4394" w:rsidRDefault="00CC4394" w:rsidP="00CC4394"/>
    <w:p w14:paraId="543D320B" w14:textId="77777777" w:rsidR="00CC4394" w:rsidRDefault="00CC4394" w:rsidP="00CC4394">
      <w:r>
        <w:t xml:space="preserve">Więcej na temat projektu i jego kontynuacji: </w:t>
      </w:r>
    </w:p>
    <w:p w14:paraId="4AB5BD9E" w14:textId="77777777" w:rsidR="00CC4394" w:rsidRPr="00C17D0D" w:rsidRDefault="00CC4394" w:rsidP="00CC4394">
      <w:r>
        <w:t xml:space="preserve">R. Tańczuk, </w:t>
      </w:r>
      <w:r w:rsidRPr="00C17D0D">
        <w:rPr>
          <w:i/>
        </w:rPr>
        <w:t>Pejzaż dźwiękowy Wrocławia</w:t>
      </w:r>
      <w:r>
        <w:rPr>
          <w:i/>
        </w:rPr>
        <w:t xml:space="preserve"> </w:t>
      </w:r>
      <w:r w:rsidRPr="00C17D0D">
        <w:rPr>
          <w:i/>
        </w:rPr>
        <w:t>w latach 1945–2010 – p</w:t>
      </w:r>
      <w:r>
        <w:rPr>
          <w:i/>
        </w:rPr>
        <w:t>rojekt badań</w:t>
      </w:r>
      <w:r>
        <w:t xml:space="preserve">, „Audiosfera. Koncepcje – Badania – Praktyki”, nr 2 (4)/2016, s. 75–88. Dostępny w Internecie: </w:t>
      </w:r>
      <w:hyperlink r:id="rId25" w:history="1">
        <w:r w:rsidRPr="00F90BFA">
          <w:rPr>
            <w:rStyle w:val="Hipercze"/>
          </w:rPr>
          <w:t>http://pracownia.audiosfery.uni.wroc.pl/wp-content/uploads/2017/08/Audiosfera-2-2016_Tanczuk.pdf</w:t>
        </w:r>
      </w:hyperlink>
      <w:r>
        <w:t xml:space="preserve"> </w:t>
      </w:r>
    </w:p>
    <w:p w14:paraId="0E67AE2D" w14:textId="77777777" w:rsidR="005766B6" w:rsidRDefault="005766B6" w:rsidP="005766B6"/>
    <w:p w14:paraId="1956D9B8" w14:textId="53B6299F" w:rsidR="005766B6" w:rsidRDefault="005766B6" w:rsidP="005766B6">
      <w:r>
        <w:lastRenderedPageBreak/>
        <w:t xml:space="preserve">[źródło: </w:t>
      </w:r>
      <w:r>
        <w:rPr>
          <w:i/>
        </w:rPr>
        <w:t>Pejzaż Dźwiękowy Wrocławia</w:t>
      </w:r>
      <w:r>
        <w:t xml:space="preserve">, </w:t>
      </w:r>
      <w:hyperlink r:id="rId26" w:history="1">
        <w:r w:rsidRPr="00F90BFA">
          <w:rPr>
            <w:rStyle w:val="Hipercze"/>
          </w:rPr>
          <w:t>http://pracownia.audiosfery.uni.wroc.pl/pracownia/projekty-badawcze/pejzaz-dzwiekowy-wroclawia/</w:t>
        </w:r>
      </w:hyperlink>
      <w:r>
        <w:t xml:space="preserve">] </w:t>
      </w:r>
    </w:p>
    <w:p w14:paraId="39382646" w14:textId="77777777" w:rsidR="00CC4394" w:rsidRDefault="00CC4394" w:rsidP="00CC4394">
      <w:pPr>
        <w:ind w:left="0"/>
      </w:pPr>
    </w:p>
    <w:p w14:paraId="1364D375" w14:textId="27BA0617" w:rsidR="00411001" w:rsidRDefault="00411001" w:rsidP="00411001">
      <w:pPr>
        <w:pStyle w:val="Nagwek2"/>
      </w:pPr>
      <w:r w:rsidRPr="00411001">
        <w:t>Piastowskie kolekcje ze zbiorów Biblioteki Uniwersyteckiej we Wrocławiu. Digitalizacja i udostępnienie</w:t>
      </w:r>
    </w:p>
    <w:p w14:paraId="0E36827A" w14:textId="009735BE" w:rsidR="00411001" w:rsidRDefault="00411001" w:rsidP="00411001">
      <w:r>
        <w:rPr>
          <w:b/>
        </w:rPr>
        <w:t xml:space="preserve">Status projektu: </w:t>
      </w:r>
      <w:r>
        <w:t>zakończony</w:t>
      </w:r>
    </w:p>
    <w:p w14:paraId="43F56CC0" w14:textId="7CBA31E6" w:rsidR="00411001" w:rsidRDefault="00411001" w:rsidP="00411001">
      <w:r w:rsidRPr="00411001">
        <w:rPr>
          <w:b/>
        </w:rPr>
        <w:t xml:space="preserve">Okres realizacji: </w:t>
      </w:r>
      <w:r>
        <w:t>01.03</w:t>
      </w:r>
      <w:r w:rsidR="002934C7">
        <w:t>–31.12.2015</w:t>
      </w:r>
    </w:p>
    <w:p w14:paraId="0E194D27" w14:textId="60E265B4" w:rsidR="002934C7" w:rsidRDefault="002934C7" w:rsidP="00411001">
      <w:r>
        <w:rPr>
          <w:b/>
        </w:rPr>
        <w:t>Źródło finansowania:</w:t>
      </w:r>
      <w:r>
        <w:t xml:space="preserve"> </w:t>
      </w:r>
      <w:r w:rsidRPr="002934C7">
        <w:t xml:space="preserve">program Ministra Kultury i Dziedzictwa Narodowego </w:t>
      </w:r>
      <w:r w:rsidRPr="002934C7">
        <w:rPr>
          <w:i/>
        </w:rPr>
        <w:t>Dziedzictwo kulturowe - priorytet 6 - Ochrona i cyfryzacja dziedzictwa kulturowego</w:t>
      </w:r>
    </w:p>
    <w:p w14:paraId="68648FB1" w14:textId="3A0628CC" w:rsidR="002934C7" w:rsidRPr="002934C7" w:rsidRDefault="002934C7" w:rsidP="00411001">
      <w:r>
        <w:rPr>
          <w:b/>
        </w:rPr>
        <w:t xml:space="preserve">Kierownik projektu: </w:t>
      </w:r>
      <w:r>
        <w:t>Grażyna Piotrowicz (dyrektor BUWr)</w:t>
      </w:r>
    </w:p>
    <w:p w14:paraId="40463815" w14:textId="1957F96C" w:rsidR="002934C7" w:rsidRDefault="002934C7" w:rsidP="00411001"/>
    <w:p w14:paraId="3DB82F3A" w14:textId="77777777" w:rsidR="002934C7" w:rsidRDefault="002934C7" w:rsidP="002934C7">
      <w:r>
        <w:t>Przedmiotem projektu były zasoby trzech historycznych bibliotek związanych z przedstawicielami dynastii Piastów na Śląsku i przechowywanych obecnie w Oddziale Starych Druków Biblioteki Uniwersyteckiej:</w:t>
      </w:r>
    </w:p>
    <w:p w14:paraId="38087393" w14:textId="77777777" w:rsidR="002934C7" w:rsidRDefault="002934C7" w:rsidP="00291796">
      <w:pPr>
        <w:pStyle w:val="Akapitzlist"/>
        <w:numPr>
          <w:ilvl w:val="0"/>
          <w:numId w:val="7"/>
        </w:numPr>
      </w:pPr>
      <w:r w:rsidRPr="002934C7">
        <w:rPr>
          <w:i/>
        </w:rPr>
        <w:t>Bibliotheca Piastorum Bregensis</w:t>
      </w:r>
      <w:r>
        <w:t xml:space="preserve"> — brzeska biblioteka książęca brzeska założona przez Jerzego II;</w:t>
      </w:r>
    </w:p>
    <w:p w14:paraId="75DEC451" w14:textId="77777777" w:rsidR="002934C7" w:rsidRDefault="002934C7" w:rsidP="00D700A9">
      <w:pPr>
        <w:pStyle w:val="Akapitzlist"/>
        <w:numPr>
          <w:ilvl w:val="0"/>
          <w:numId w:val="7"/>
        </w:numPr>
      </w:pPr>
      <w:r w:rsidRPr="002934C7">
        <w:rPr>
          <w:i/>
        </w:rPr>
        <w:t>Bibliotheca Rudolphina Legnicensis</w:t>
      </w:r>
      <w:r>
        <w:t xml:space="preserve"> — legnicka biblioteka książęca Jerzego Rudolfa; </w:t>
      </w:r>
    </w:p>
    <w:p w14:paraId="7F0F41ED" w14:textId="6D370BAE" w:rsidR="002934C7" w:rsidRDefault="002934C7" w:rsidP="00D700A9">
      <w:pPr>
        <w:pStyle w:val="Akapitzlist"/>
        <w:numPr>
          <w:ilvl w:val="0"/>
          <w:numId w:val="7"/>
        </w:numPr>
      </w:pPr>
      <w:r w:rsidRPr="002934C7">
        <w:rPr>
          <w:i/>
        </w:rPr>
        <w:t>Bibliotheca Ecclesiae SS. Petri et Pauli Legnicensis</w:t>
      </w:r>
      <w:r>
        <w:t xml:space="preserve"> — biblioteka przy kościele śś. Piotra i Pawła w Legnicy.</w:t>
      </w:r>
    </w:p>
    <w:p w14:paraId="377AD333" w14:textId="77777777" w:rsidR="00C04247" w:rsidRDefault="002934C7" w:rsidP="002934C7">
      <w:r>
        <w:t xml:space="preserve">Celem projektu była digitalizacja 1720 starych druków wybranych spośród ok. 13 tys. dzieł i udostępnienie ich cyfrowych kopii (ponad 252 tys. plików) wraz z opisami katalogowymi w powszechnie dostępnej bazie danych oraz w </w:t>
      </w:r>
      <w:hyperlink r:id="rId27" w:history="1">
        <w:r w:rsidRPr="00C04247">
          <w:rPr>
            <w:rStyle w:val="Hipercze"/>
          </w:rPr>
          <w:t>Bibliotece Cyfrowej Uniwersytetu Wrocławskiego</w:t>
        </w:r>
      </w:hyperlink>
      <w:r>
        <w:t xml:space="preserve">. </w:t>
      </w:r>
    </w:p>
    <w:p w14:paraId="26187D17" w14:textId="77777777" w:rsidR="00C04247" w:rsidRDefault="00C04247" w:rsidP="002934C7"/>
    <w:p w14:paraId="5F085982" w14:textId="7E0522E4" w:rsidR="002934C7" w:rsidRDefault="002934C7" w:rsidP="002934C7">
      <w:r>
        <w:t>W ramach projektu wykonano konserwację dziesięciu obiektów, zakupiono specjalistyczny sprzęt do reprodukcji rękopisów i druków oraz wydano publikację książkową podsumowującą stan wiedzy o kolekcjach piastowskich.</w:t>
      </w:r>
    </w:p>
    <w:p w14:paraId="191EEF9E" w14:textId="77777777" w:rsidR="00C04247" w:rsidRDefault="00C04247" w:rsidP="00411001"/>
    <w:p w14:paraId="26887AF2" w14:textId="52DB4927" w:rsidR="00411001" w:rsidRDefault="00411001" w:rsidP="00411001">
      <w:r>
        <w:t xml:space="preserve">Projekt </w:t>
      </w:r>
      <w:r w:rsidR="002934C7">
        <w:t>z</w:t>
      </w:r>
      <w:r>
        <w:t xml:space="preserve">realizowany </w:t>
      </w:r>
      <w:r w:rsidR="002934C7">
        <w:t xml:space="preserve">został </w:t>
      </w:r>
      <w:r>
        <w:t xml:space="preserve">w ramach bazy danych </w:t>
      </w:r>
      <w:r w:rsidRPr="00411001">
        <w:rPr>
          <w:i/>
        </w:rPr>
        <w:t>Dziedzictwo kulturowe w badaniach Biblioteki Uniwersyteckiej we Wrocławiu</w:t>
      </w:r>
      <w:r>
        <w:t xml:space="preserve"> (</w:t>
      </w:r>
      <w:hyperlink r:id="rId28" w:history="1">
        <w:r w:rsidRPr="004B0C7D">
          <w:rPr>
            <w:rStyle w:val="Hipercze"/>
          </w:rPr>
          <w:t>http://dk.bu.uni.wroc.pl/</w:t>
        </w:r>
      </w:hyperlink>
      <w:r>
        <w:t xml:space="preserve">).  </w:t>
      </w:r>
    </w:p>
    <w:p w14:paraId="47EDC883" w14:textId="77777777" w:rsidR="00C04247" w:rsidRDefault="00C04247" w:rsidP="00411001"/>
    <w:p w14:paraId="41924552" w14:textId="47DB6CE8" w:rsidR="00C04247" w:rsidRPr="00411001" w:rsidRDefault="00C04247" w:rsidP="00411001">
      <w:r>
        <w:t xml:space="preserve">Strona główna projektu: </w:t>
      </w:r>
      <w:hyperlink r:id="rId29" w:history="1">
        <w:r w:rsidRPr="004B0C7D">
          <w:rPr>
            <w:rStyle w:val="Hipercze"/>
          </w:rPr>
          <w:t>http://dk.bu.uni.wroc.pl/bp/index.jsp</w:t>
        </w:r>
      </w:hyperlink>
      <w:r>
        <w:t xml:space="preserve">. </w:t>
      </w:r>
    </w:p>
    <w:p w14:paraId="67B2F3A8" w14:textId="38AB017C" w:rsidR="006C6C37" w:rsidRPr="006C6C37" w:rsidRDefault="006C6C37" w:rsidP="00CC3C63">
      <w:pPr>
        <w:pStyle w:val="Nagwek2"/>
      </w:pPr>
      <w:r w:rsidRPr="00CC3C63">
        <w:t>Protestanckie</w:t>
      </w:r>
      <w:r w:rsidRPr="006C6C37">
        <w:t xml:space="preserve"> budownictwo kościelne XVI-XVIII wieku w Europie</w:t>
      </w:r>
    </w:p>
    <w:p w14:paraId="15AF0853" w14:textId="5292CA25" w:rsidR="006C6C37" w:rsidRPr="006D5B8D" w:rsidRDefault="006C6C37" w:rsidP="006C6C37">
      <w:bookmarkStart w:id="3" w:name="_Hlk525243155"/>
      <w:r w:rsidRPr="006D5B8D">
        <w:rPr>
          <w:b/>
        </w:rPr>
        <w:t>Status projektu:</w:t>
      </w:r>
      <w:r w:rsidR="006D5B8D">
        <w:t xml:space="preserve"> w realizacji</w:t>
      </w:r>
    </w:p>
    <w:p w14:paraId="759FCA0F" w14:textId="299A8B1A" w:rsidR="006C6C37" w:rsidRPr="006D5B8D" w:rsidRDefault="006C6C37" w:rsidP="006C6C37">
      <w:r w:rsidRPr="006D5B8D">
        <w:rPr>
          <w:b/>
        </w:rPr>
        <w:t>Okres realizacji:</w:t>
      </w:r>
      <w:r w:rsidR="006D5B8D">
        <w:t xml:space="preserve"> 27.08.2012–</w:t>
      </w:r>
    </w:p>
    <w:p w14:paraId="0C7ABDC5" w14:textId="5C1B217E" w:rsidR="006D5B8D" w:rsidRPr="006D5B8D" w:rsidRDefault="006D5B8D" w:rsidP="006C6C37">
      <w:r w:rsidRPr="006D5B8D">
        <w:rPr>
          <w:b/>
        </w:rPr>
        <w:t xml:space="preserve">Źródło finansowania: </w:t>
      </w:r>
      <w:r w:rsidRPr="006D5B8D">
        <w:t>NCN</w:t>
      </w:r>
      <w:r>
        <w:t xml:space="preserve"> – </w:t>
      </w:r>
      <w:r w:rsidRPr="006D5B8D">
        <w:t>konkurs MAESTRO 2</w:t>
      </w:r>
      <w:r>
        <w:t xml:space="preserve"> – </w:t>
      </w:r>
      <w:r w:rsidRPr="006D5B8D">
        <w:t>2012/04/A/HS2/00435</w:t>
      </w:r>
    </w:p>
    <w:p w14:paraId="62A37CC7" w14:textId="7ACDE726" w:rsidR="006C6C37" w:rsidRDefault="006C6C37" w:rsidP="006C6C37">
      <w:r w:rsidRPr="006D5B8D">
        <w:rPr>
          <w:b/>
        </w:rPr>
        <w:t>Kierownik:</w:t>
      </w:r>
      <w:r w:rsidRPr="00CE5FD1">
        <w:t xml:space="preserve"> </w:t>
      </w:r>
      <w:bookmarkEnd w:id="3"/>
      <w:r w:rsidRPr="00CE5FD1">
        <w:t>prof. dr hab. Jan Witold Harasimowicz</w:t>
      </w:r>
      <w:r w:rsidR="002B4A78">
        <w:t xml:space="preserve"> (Instytut Historii Sztuki)</w:t>
      </w:r>
    </w:p>
    <w:p w14:paraId="1957421A" w14:textId="3ACC0392" w:rsidR="006D5B8D" w:rsidRDefault="006D5B8D" w:rsidP="006C6C37"/>
    <w:p w14:paraId="3FB1C24B" w14:textId="48FEB695" w:rsidR="006D5B8D" w:rsidRDefault="006946B5" w:rsidP="006946B5">
      <w:r>
        <w:t>Przedmiotem badań są protestanckie budowle kościelne na terenie Europy z uwzględnieniem zmieniających się granic państwowych i struktur administracji kościelnej. Badania obejmują również budowle</w:t>
      </w:r>
      <w:r w:rsidR="00B6760B">
        <w:t>,</w:t>
      </w:r>
      <w:r>
        <w:t xml:space="preserve"> które zostały – w różnych okresach – przejęte przez inne wyznania (kościół katolicki i prawosławny), przekształcone w budynki świeckie, rozebrane lub zniszczone. </w:t>
      </w:r>
      <w:r>
        <w:lastRenderedPageBreak/>
        <w:t>Badania obejmują okres od początku reformacji po początek XIX wieku. Efektem projektu będzie m.in. dostępna online baza danych.</w:t>
      </w:r>
    </w:p>
    <w:p w14:paraId="030E6A48" w14:textId="77777777" w:rsidR="006D5B8D" w:rsidRDefault="006D5B8D" w:rsidP="006C6C37"/>
    <w:p w14:paraId="78C75997" w14:textId="7AF2419C" w:rsidR="006D5B8D" w:rsidRPr="00CE5FD1" w:rsidRDefault="006D5B8D" w:rsidP="006C6C37">
      <w:r>
        <w:t xml:space="preserve">Więcej na stronie projektu: </w:t>
      </w:r>
      <w:hyperlink r:id="rId30" w:history="1">
        <w:r w:rsidRPr="00F90BFA">
          <w:rPr>
            <w:rStyle w:val="Hipercze"/>
          </w:rPr>
          <w:t>http://www.protestanci.uni.wroc.pl/Projekt/Cel-projektu</w:t>
        </w:r>
      </w:hyperlink>
      <w:r>
        <w:t xml:space="preserve"> </w:t>
      </w:r>
    </w:p>
    <w:p w14:paraId="62DC11CB" w14:textId="77777777" w:rsidR="0088080C" w:rsidRDefault="0088080C" w:rsidP="0088080C">
      <w:pPr>
        <w:pStyle w:val="NormalnyWeb"/>
        <w:shd w:val="clear" w:color="auto" w:fill="FFFFFF"/>
        <w:spacing w:before="0" w:beforeAutospacing="0" w:after="0" w:afterAutospacing="0"/>
        <w:rPr>
          <w:rFonts w:ascii="Arial" w:hAnsi="Arial" w:cs="Arial"/>
          <w:color w:val="434343"/>
          <w:sz w:val="20"/>
          <w:szCs w:val="20"/>
        </w:rPr>
      </w:pPr>
    </w:p>
    <w:p w14:paraId="3A29C114" w14:textId="3FA971CC" w:rsidR="00DE6CBC" w:rsidRDefault="00DE6CBC" w:rsidP="00DE6CBC">
      <w:pPr>
        <w:pStyle w:val="Nagwek2"/>
      </w:pPr>
      <w:r w:rsidRPr="00DE6CBC">
        <w:t>Słownik hierarchiczny poj</w:t>
      </w:r>
      <w:r w:rsidR="00981E22">
        <w:t>ęć dla dziedzictwa kulturowego –</w:t>
      </w:r>
      <w:r w:rsidRPr="00DE6CBC">
        <w:t xml:space="preserve"> narzędzie wspomagające tworzenie i wykorzystywanie baz danych obejmujących zabytki sztuki</w:t>
      </w:r>
    </w:p>
    <w:p w14:paraId="3880A577" w14:textId="4559BEB5" w:rsidR="00981E22" w:rsidRPr="006D5B8D" w:rsidRDefault="00981E22" w:rsidP="00981E22">
      <w:r w:rsidRPr="006D5B8D">
        <w:rPr>
          <w:b/>
        </w:rPr>
        <w:t>Status projektu:</w:t>
      </w:r>
      <w:r>
        <w:t xml:space="preserve"> </w:t>
      </w:r>
      <w:r w:rsidR="007849E9">
        <w:t>zakończony</w:t>
      </w:r>
    </w:p>
    <w:p w14:paraId="3A589C19" w14:textId="2B11309F" w:rsidR="00981E22" w:rsidRPr="007849E9" w:rsidRDefault="00981E22" w:rsidP="00981E22">
      <w:pPr>
        <w:rPr>
          <w:b/>
        </w:rPr>
      </w:pPr>
      <w:r w:rsidRPr="006D5B8D">
        <w:rPr>
          <w:b/>
        </w:rPr>
        <w:t>Okres realizacji:</w:t>
      </w:r>
      <w:r>
        <w:t xml:space="preserve"> </w:t>
      </w:r>
      <w:r w:rsidR="007849E9" w:rsidRPr="007849E9">
        <w:t>2007–2009</w:t>
      </w:r>
    </w:p>
    <w:p w14:paraId="74694B10" w14:textId="77893189" w:rsidR="00981E22" w:rsidRPr="006D5B8D" w:rsidRDefault="00981E22" w:rsidP="00981E22">
      <w:r w:rsidRPr="006D5B8D">
        <w:rPr>
          <w:b/>
        </w:rPr>
        <w:t xml:space="preserve">Źródło finansowania: </w:t>
      </w:r>
      <w:r w:rsidRPr="00981E22">
        <w:t>IV Konkurs Projektów Badawczych Rozwojowych, projekt nr N 17 0004 04</w:t>
      </w:r>
    </w:p>
    <w:p w14:paraId="067198CE" w14:textId="1B997D68" w:rsidR="00981E22" w:rsidRPr="00981E22" w:rsidRDefault="00981E22" w:rsidP="00981E22">
      <w:r w:rsidRPr="006D5B8D">
        <w:rPr>
          <w:b/>
        </w:rPr>
        <w:t>Kierownik:</w:t>
      </w:r>
      <w:r>
        <w:rPr>
          <w:b/>
        </w:rPr>
        <w:t xml:space="preserve"> </w:t>
      </w:r>
      <w:r w:rsidRPr="00981E22">
        <w:t>prof. dr. hab. Jan</w:t>
      </w:r>
      <w:r>
        <w:t xml:space="preserve"> Harasimowicz</w:t>
      </w:r>
      <w:r w:rsidR="00321B75">
        <w:t xml:space="preserve"> (</w:t>
      </w:r>
      <w:r w:rsidR="00321B75" w:rsidRPr="00321B75">
        <w:t>Instytutu Historii Sztuki</w:t>
      </w:r>
      <w:r w:rsidR="002B4A78">
        <w:t>)</w:t>
      </w:r>
    </w:p>
    <w:p w14:paraId="40DE80A7" w14:textId="06D32535" w:rsidR="005C2196" w:rsidRDefault="005C2196" w:rsidP="005C2196"/>
    <w:p w14:paraId="459241E2" w14:textId="77B6B2E3" w:rsidR="00321B75" w:rsidRDefault="00321B75" w:rsidP="00321B75">
      <w:r>
        <w:t xml:space="preserve">Celem projektu było opracowanie i udostępnienie online słownika hierarchicznego pojęć, służących opisowi dzieł sztuk plastycznych, oraz narzędzi umożliwiających jego dalszą rozbudowę w oparciu o współpracę instytucji związanych z dokumentacją dziedzictwa kulturowego. W trakcie trwania projektu do słownika wprowadzono ponad 8000 pojęć, dotyczących przede wszystkim klasyfikacji rzeczowej i formalnej dzieł sztuki oraz materiału i techniki ich wykonania. </w:t>
      </w:r>
    </w:p>
    <w:p w14:paraId="16F65744" w14:textId="77777777" w:rsidR="00321B75" w:rsidRDefault="00321B75" w:rsidP="00321B75"/>
    <w:p w14:paraId="6D471CEC" w14:textId="7BADF015" w:rsidR="00321B75" w:rsidRDefault="00321B75" w:rsidP="00321B75">
      <w:r>
        <w:t>Od roku 2012 słownik rozwijany jest przy współpracy Biblioteki Uniwersyteckiej we Wrocławiu oraz Muzeum Uniwersytetu Wrocławskiego. Partnerem projektu od 2009 r. jest Knowledge Hives sp. z o.o., Gdynia, udostępniająca narzędzie na portalu OpenVocabulary (</w:t>
      </w:r>
      <w:hyperlink r:id="rId31" w:history="1">
        <w:r w:rsidRPr="00F90BFA">
          <w:rPr>
            <w:rStyle w:val="Hipercze"/>
          </w:rPr>
          <w:t>http://www.openvocabulary.info/thesauri/tdk</w:t>
        </w:r>
      </w:hyperlink>
      <w:r>
        <w:t xml:space="preserve">). </w:t>
      </w:r>
    </w:p>
    <w:p w14:paraId="25BF60C7" w14:textId="77777777" w:rsidR="005342F7" w:rsidRDefault="005342F7" w:rsidP="00321B75">
      <w:pPr>
        <w:rPr>
          <w:i/>
        </w:rPr>
      </w:pPr>
    </w:p>
    <w:p w14:paraId="5AE043C6" w14:textId="30D991E9" w:rsidR="00321B75" w:rsidRPr="00321B75" w:rsidRDefault="00321B75" w:rsidP="00321B75">
      <w:r>
        <w:rPr>
          <w:i/>
        </w:rPr>
        <w:t xml:space="preserve">Tezaurus dziedzictwa kulturowego </w:t>
      </w:r>
      <w:r>
        <w:t xml:space="preserve">dostępny jest pod adresem: </w:t>
      </w:r>
      <w:hyperlink r:id="rId32" w:history="1">
        <w:r w:rsidRPr="00F90BFA">
          <w:rPr>
            <w:rStyle w:val="Hipercze"/>
          </w:rPr>
          <w:t>http://156.17.58.20:8080/tezaurus/</w:t>
        </w:r>
      </w:hyperlink>
      <w:r>
        <w:t xml:space="preserve">. Więcej na temat projektu można przeczytać na stronie: </w:t>
      </w:r>
      <w:hyperlink r:id="rId33" w:history="1">
        <w:r w:rsidRPr="00F90BFA">
          <w:rPr>
            <w:rStyle w:val="Hipercze"/>
          </w:rPr>
          <w:t>http://156.17.98.220/tezaurus/o_projekcie.html</w:t>
        </w:r>
      </w:hyperlink>
      <w:r>
        <w:t xml:space="preserve">.  </w:t>
      </w:r>
    </w:p>
    <w:p w14:paraId="22CE545D" w14:textId="77777777" w:rsidR="00D62F89" w:rsidRDefault="00D62F89" w:rsidP="00D62F89">
      <w:pPr>
        <w:pStyle w:val="Nagwek2"/>
      </w:pPr>
      <w:r>
        <w:t>Śląskie kolekcje sztuki</w:t>
      </w:r>
    </w:p>
    <w:p w14:paraId="4BDC430D" w14:textId="30559C6C" w:rsidR="00CF2743" w:rsidRDefault="00D62F89" w:rsidP="00D62F89">
      <w:pPr>
        <w:spacing w:after="240"/>
        <w:rPr>
          <w:ins w:id="4" w:author="Dorota Siwecka" w:date="2018-10-03T12:42:00Z"/>
        </w:rPr>
      </w:pPr>
      <w:r>
        <w:t xml:space="preserve">Instytut Historii Sztuki UWr </w:t>
      </w:r>
      <w:r w:rsidR="00813D14">
        <w:t>brał również udział w realizacji</w:t>
      </w:r>
      <w:r>
        <w:t xml:space="preserve"> projektu </w:t>
      </w:r>
      <w:r>
        <w:rPr>
          <w:i/>
        </w:rPr>
        <w:t>Śląskie kolekcje sztuki</w:t>
      </w:r>
      <w:r>
        <w:t xml:space="preserve">, którego celem jest </w:t>
      </w:r>
      <w:r w:rsidRPr="005D63A6">
        <w:t>stworzenie ogólnodostępnej bazy danych gromadzącej informacje dotyczące prywatnych kolekcji dzieł sztuki znajdujących się na Śląsku do 1945 roku</w:t>
      </w:r>
      <w:r>
        <w:t xml:space="preserve">. Bazę danych wzbogaca interaktywna mapa regionu. </w:t>
      </w:r>
    </w:p>
    <w:p w14:paraId="608739C4" w14:textId="5893F091" w:rsidR="00D62F89" w:rsidRDefault="00D62F89" w:rsidP="00D62F89">
      <w:pPr>
        <w:spacing w:after="240"/>
        <w:rPr>
          <w:ins w:id="5" w:author="Dorota Siwecka" w:date="2018-10-03T12:44:00Z"/>
        </w:rPr>
      </w:pPr>
      <w:r>
        <w:t xml:space="preserve">Baza powstała z inicjatywy fundacji „Rariora Artis” i jest współfinansowana ze środków  </w:t>
      </w:r>
      <w:r w:rsidRPr="00D62F89">
        <w:t xml:space="preserve">Ministerstwa Pracy i Polityki Społecznej w ramach Rządowego Programu </w:t>
      </w:r>
      <w:r w:rsidR="00C001C6">
        <w:t>–</w:t>
      </w:r>
      <w:r w:rsidRPr="00D62F89">
        <w:t xml:space="preserve"> Fundusz Inicjatyw Obywatelskich.</w:t>
      </w:r>
      <w:r>
        <w:t xml:space="preserve"> </w:t>
      </w:r>
    </w:p>
    <w:p w14:paraId="3EC00712" w14:textId="77777777" w:rsidR="00D62F89" w:rsidRPr="005D63A6" w:rsidRDefault="00D62F89" w:rsidP="00D62F89">
      <w:pPr>
        <w:spacing w:after="160"/>
        <w:ind w:left="0" w:firstLine="708"/>
      </w:pPr>
      <w:r>
        <w:t xml:space="preserve">Więcej na oficjalnej stronie projektu: </w:t>
      </w:r>
      <w:hyperlink r:id="rId34" w:history="1">
        <w:r w:rsidRPr="00F90BFA">
          <w:rPr>
            <w:rStyle w:val="Hipercze"/>
          </w:rPr>
          <w:t>http://www.slaskiekolekcje.eu/</w:t>
        </w:r>
      </w:hyperlink>
      <w:r>
        <w:t xml:space="preserve">. </w:t>
      </w:r>
    </w:p>
    <w:p w14:paraId="531EBD2A" w14:textId="464D9ACD" w:rsidR="00961BBC" w:rsidRDefault="00961BBC" w:rsidP="00961BBC">
      <w:pPr>
        <w:pStyle w:val="Nagwek2"/>
      </w:pPr>
      <w:r w:rsidRPr="00961BBC">
        <w:lastRenderedPageBreak/>
        <w:t>Śląska architektura podcieniowa na tle europejskim (XIII-XVIII w.)</w:t>
      </w:r>
    </w:p>
    <w:p w14:paraId="2A389027" w14:textId="2C1986D9" w:rsidR="00961BBC" w:rsidRDefault="00F216CA" w:rsidP="00CE1BD7">
      <w:r>
        <w:rPr>
          <w:b/>
        </w:rPr>
        <w:t xml:space="preserve">Status projektu: </w:t>
      </w:r>
      <w:r>
        <w:t>w realizacji</w:t>
      </w:r>
    </w:p>
    <w:p w14:paraId="6A56EB7A" w14:textId="77A8D1D0" w:rsidR="00F216CA" w:rsidRDefault="00F216CA" w:rsidP="00F216CA">
      <w:r>
        <w:rPr>
          <w:b/>
        </w:rPr>
        <w:t xml:space="preserve">Okres realizacji: </w:t>
      </w:r>
      <w:r>
        <w:t>2018–</w:t>
      </w:r>
    </w:p>
    <w:p w14:paraId="22860895" w14:textId="3406F210" w:rsidR="00F216CA" w:rsidRDefault="00F216CA" w:rsidP="00F216CA">
      <w:r>
        <w:rPr>
          <w:b/>
        </w:rPr>
        <w:t>Źródło finansowania:</w:t>
      </w:r>
      <w:r>
        <w:t xml:space="preserve"> Narodowe Centrum Nauki, Konkurs PRELUDIUM, nr  </w:t>
      </w:r>
      <w:r w:rsidRPr="00F216CA">
        <w:t>2017/25/N/HS2/01161</w:t>
      </w:r>
    </w:p>
    <w:p w14:paraId="0981248F" w14:textId="41066A3A" w:rsidR="00F216CA" w:rsidRDefault="00F216CA" w:rsidP="00F216CA">
      <w:r w:rsidRPr="00F216CA">
        <w:rPr>
          <w:b/>
        </w:rPr>
        <w:t>Kier</w:t>
      </w:r>
      <w:r>
        <w:rPr>
          <w:b/>
        </w:rPr>
        <w:t xml:space="preserve">ownik: </w:t>
      </w:r>
      <w:r w:rsidRPr="00F216CA">
        <w:t>Radosław Wojciech</w:t>
      </w:r>
      <w:r>
        <w:t xml:space="preserve"> Gliński (Wydział Nauk Historycznych i Pedagogicznych)</w:t>
      </w:r>
    </w:p>
    <w:p w14:paraId="2E2611DB" w14:textId="77777777" w:rsidR="00F216CA" w:rsidRDefault="00F216CA" w:rsidP="00F216CA"/>
    <w:p w14:paraId="0BB64CEB" w14:textId="2A28E33C" w:rsidR="00451DD5" w:rsidRDefault="00451DD5" w:rsidP="00350D24">
      <w:r>
        <w:t>Celem projektu jest rozpoznanie zagadnienia podcieni w mieszczańskiej architekturze Śląska wraz z Ziemią Kłodzką od XIII do XVIII w. i określenie ich miejsca w europejskiej historii architektury. Badania będą polegały m.in. na kwerendzie archiwalnej polegającej na analizie publikowanych i niepublikowanych źródeł historycznych</w:t>
      </w:r>
      <w:r w:rsidR="00350D24">
        <w:t xml:space="preserve">, </w:t>
      </w:r>
      <w:r>
        <w:t>analizie historycznej kartografii pod kątem ustalenia rozwiązań urbanistycznych w zakresie wprowadzenia</w:t>
      </w:r>
      <w:r w:rsidR="00350D24">
        <w:t xml:space="preserve"> </w:t>
      </w:r>
      <w:r>
        <w:t>ciągów podcieniowych oraz przemian przestrzennych miast</w:t>
      </w:r>
      <w:r w:rsidR="00350D24">
        <w:t xml:space="preserve"> (w</w:t>
      </w:r>
      <w:r>
        <w:t xml:space="preserve"> ra</w:t>
      </w:r>
      <w:r w:rsidR="00350D24">
        <w:t>mach pracy z planami zastosowana zostanie metoda</w:t>
      </w:r>
      <w:r>
        <w:t xml:space="preserve"> nakładania rzutów najstarszych piwnic na współczesne i historyczne plany</w:t>
      </w:r>
    </w:p>
    <w:p w14:paraId="1BFA3DBB" w14:textId="20A309A7" w:rsidR="00F216CA" w:rsidRPr="00F216CA" w:rsidRDefault="00451DD5" w:rsidP="00F216CA">
      <w:pPr>
        <w:rPr>
          <w:ins w:id="6" w:author="Dorota Siwecka" w:date="2018-10-03T13:40:00Z"/>
        </w:rPr>
      </w:pPr>
      <w:r>
        <w:t>katastralne,</w:t>
      </w:r>
      <w:r w:rsidR="00E52180">
        <w:t xml:space="preserve"> </w:t>
      </w:r>
      <w:r>
        <w:t>analizie zachowanej dokumentacji architektonicznej jeleniogórskich kamienic przyrynkowych</w:t>
      </w:r>
      <w:r w:rsidR="00E52180">
        <w:t xml:space="preserve"> </w:t>
      </w:r>
      <w:r>
        <w:t>zaopatrzonych nie tylko w podcienia ale również hale centralne</w:t>
      </w:r>
      <w:r w:rsidR="00C91724">
        <w:t xml:space="preserve"> </w:t>
      </w:r>
      <w:r>
        <w:t>oraz wykonanie rekonstrukcji 3D wybranych kamienic.</w:t>
      </w:r>
    </w:p>
    <w:p w14:paraId="071B7DE9" w14:textId="449347A6" w:rsidR="00C04247" w:rsidRDefault="00C04247" w:rsidP="00C04247">
      <w:pPr>
        <w:pStyle w:val="Nagwek2"/>
      </w:pPr>
      <w:bookmarkStart w:id="7" w:name="_Śląskie_Archiwum_Ikonograficzne"/>
      <w:bookmarkEnd w:id="7"/>
      <w:r w:rsidRPr="00C04247">
        <w:t>Śląskie Archiwum Ikonograficzne</w:t>
      </w:r>
    </w:p>
    <w:p w14:paraId="031BBB0C" w14:textId="70E7A0C4" w:rsidR="00BB56F0" w:rsidRDefault="00BB56F0" w:rsidP="00C04247">
      <w:r>
        <w:rPr>
          <w:b/>
        </w:rPr>
        <w:t xml:space="preserve">Okres realizacji: </w:t>
      </w:r>
      <w:r>
        <w:t>15.03.2007–14.12.2011</w:t>
      </w:r>
    </w:p>
    <w:p w14:paraId="0DBF3962" w14:textId="77777777" w:rsidR="00BB56F0" w:rsidRDefault="00BB56F0" w:rsidP="00C04247">
      <w:r>
        <w:rPr>
          <w:b/>
        </w:rPr>
        <w:t xml:space="preserve">Źródło finansowania: </w:t>
      </w:r>
      <w:r>
        <w:t>Projekt badawczo-rozwojowy R17 007 02</w:t>
      </w:r>
      <w:r w:rsidR="00C04247">
        <w:t xml:space="preserve"> finansowany przez Ministerstwo Nauki i Szkolnictwa Wyższego (od 25.02.2011 za pośrednictwem Narodowego Centrum Badań i Rozwoju).</w:t>
      </w:r>
    </w:p>
    <w:p w14:paraId="01F95F72" w14:textId="77777777" w:rsidR="00BB56F0" w:rsidRDefault="00BB56F0" w:rsidP="00C04247"/>
    <w:p w14:paraId="53A12800" w14:textId="1C1B22F2" w:rsidR="00C04247" w:rsidRDefault="00C04247" w:rsidP="00C04247">
      <w:r>
        <w:t>W ramach projektu powstała baza dziedzictwa kult</w:t>
      </w:r>
      <w:r w:rsidR="00BB56F0">
        <w:t>ur</w:t>
      </w:r>
      <w:r>
        <w:t>owego Śląska w jego granicach historycznych obejmująca 20 704 ujęć z 9 258 obiektów pochodzących z okresu od pradziejów do początku XIX w.</w:t>
      </w:r>
    </w:p>
    <w:p w14:paraId="688876D1" w14:textId="77777777" w:rsidR="00C04247" w:rsidRDefault="00C04247" w:rsidP="00C04247"/>
    <w:p w14:paraId="61308777" w14:textId="44B42E6D" w:rsidR="00C04247" w:rsidRDefault="00C04247" w:rsidP="00C04247">
      <w:r>
        <w:t>Uaktualnienia bazy oraz integracja z wynikami innych projektów prowadzone są w ramach prac Biblioteki Uniwersyteckiej we Wrocławiu. Obecnie integrowane są indeksy wszystkich baz (w tym kartoteki osób, obiektów i pojęć), ponadto powstają nowe opisy dotyczące obiektów powstałych w okresie od ok. 1825 do 1945 r.</w:t>
      </w:r>
    </w:p>
    <w:p w14:paraId="4F65EF2D" w14:textId="14957A8D" w:rsidR="00C5257C" w:rsidRDefault="00C5257C" w:rsidP="00C04247"/>
    <w:p w14:paraId="458B2799" w14:textId="0EFB6F67" w:rsidR="00C5257C" w:rsidRPr="00C04247" w:rsidRDefault="00C5257C" w:rsidP="00C04247">
      <w:r>
        <w:t xml:space="preserve">Strona główna projektu: </w:t>
      </w:r>
      <w:hyperlink r:id="rId35" w:history="1">
        <w:r w:rsidRPr="004B0C7D">
          <w:rPr>
            <w:rStyle w:val="Hipercze"/>
          </w:rPr>
          <w:t>http://dk.bu.uni.wroc.pl/architektura/</w:t>
        </w:r>
      </w:hyperlink>
      <w:r>
        <w:t xml:space="preserve">. </w:t>
      </w:r>
    </w:p>
    <w:p w14:paraId="57F07678" w14:textId="08322754" w:rsidR="00CC0086" w:rsidRDefault="00CC0086" w:rsidP="00DE6CBC">
      <w:pPr>
        <w:pStyle w:val="Nagwek2"/>
      </w:pPr>
      <w:r>
        <w:t>Wirtualne Muzeum Drzeworytów Ludowych</w:t>
      </w:r>
    </w:p>
    <w:p w14:paraId="60346B7D" w14:textId="5A976AE7" w:rsidR="00CC0086" w:rsidRDefault="00B93FEB" w:rsidP="00CC0086">
      <w:r>
        <w:t xml:space="preserve">Projekt realizowany od 2011 r. przez </w:t>
      </w:r>
      <w:hyperlink r:id="rId36" w:history="1">
        <w:r w:rsidRPr="00B93FEB">
          <w:rPr>
            <w:rStyle w:val="Hipercze"/>
          </w:rPr>
          <w:t>Muzeum Etnograficzne im. Seweryna Udzieli w Krakowie</w:t>
        </w:r>
      </w:hyperlink>
      <w:r>
        <w:t>. Celem projektu jest dokumentacja i udostępnianie wiedzy</w:t>
      </w:r>
      <w:r w:rsidRPr="00B93FEB">
        <w:t xml:space="preserve"> o polskim drzeworytnictwie ludowym. Dla profesjonalistów jest miejscem wymiany informacji i doświadczeń. Dla innych odbiorców tworzy przestrzeń edukacji i zabawy oraz pole twórczej inwencji. </w:t>
      </w:r>
      <w:r>
        <w:t xml:space="preserve">Jest to </w:t>
      </w:r>
      <w:r w:rsidRPr="00B93FEB">
        <w:t>pierwszy portal poświęcony polskiemu drzeworytnictwu ludowemu, wyposażony w dwujęzyczny interfejs</w:t>
      </w:r>
      <w:r>
        <w:t xml:space="preserve"> oraz interaktywną mapę pozwalającą na uchwycenie skali zjawiska</w:t>
      </w:r>
      <w:r w:rsidR="00EF4278">
        <w:t>.</w:t>
      </w:r>
    </w:p>
    <w:p w14:paraId="7DED084A" w14:textId="09640010" w:rsidR="00EF4278" w:rsidRDefault="00EF4278" w:rsidP="00CC0086"/>
    <w:p w14:paraId="5C631EFB" w14:textId="2E5544F3" w:rsidR="00EF4278" w:rsidRDefault="00EF4278" w:rsidP="00CC0086">
      <w:r>
        <w:lastRenderedPageBreak/>
        <w:t>W ramach realizacji programu konsultacji</w:t>
      </w:r>
      <w:r w:rsidRPr="00EF4278">
        <w:t xml:space="preserve"> z zakresu historii sztuki i formatu MIDAS </w:t>
      </w:r>
      <w:r>
        <w:t xml:space="preserve">udziela </w:t>
      </w:r>
      <w:r w:rsidRPr="00EF4278">
        <w:t>dr Agnieszka Seidel-Grzesińska (</w:t>
      </w:r>
      <w:r>
        <w:t>Instytut Historii Sztuki Uwr</w:t>
      </w:r>
      <w:r w:rsidRPr="00EF4278">
        <w:t>)</w:t>
      </w:r>
      <w:r>
        <w:t>.</w:t>
      </w:r>
    </w:p>
    <w:p w14:paraId="7EB064AB" w14:textId="5012FD64" w:rsidR="00EF4278" w:rsidRDefault="00EF4278" w:rsidP="00CC0086"/>
    <w:p w14:paraId="038FB62E" w14:textId="36C40DDB" w:rsidR="00EF4278" w:rsidRPr="00CC0086" w:rsidRDefault="00EF4278" w:rsidP="00CC0086">
      <w:r>
        <w:t xml:space="preserve">Więcej informacji o projekcie: </w:t>
      </w:r>
      <w:hyperlink r:id="rId37" w:history="1">
        <w:r w:rsidRPr="004B0C7D">
          <w:rPr>
            <w:rStyle w:val="Hipercze"/>
          </w:rPr>
          <w:t>http://www.drzeworyty.pl/projekt</w:t>
        </w:r>
      </w:hyperlink>
      <w:r>
        <w:t>.</w:t>
      </w:r>
    </w:p>
    <w:p w14:paraId="3AD14D8C" w14:textId="47991CBE" w:rsidR="00DE6CBC" w:rsidRDefault="00DE6CBC" w:rsidP="00DE6CBC">
      <w:pPr>
        <w:pStyle w:val="Nagwek2"/>
      </w:pPr>
      <w:r w:rsidRPr="00CF33ED">
        <w:t>Wirtualne Muzeum Barokowych Fresków na Dolnym Śląsku</w:t>
      </w:r>
    </w:p>
    <w:p w14:paraId="0A98C0D0" w14:textId="45FA7985" w:rsidR="00DE6CBC" w:rsidRPr="00CF33ED" w:rsidRDefault="00DE6CBC" w:rsidP="00DE6CBC">
      <w:pPr>
        <w:rPr>
          <w:b/>
        </w:rPr>
      </w:pPr>
      <w:r w:rsidRPr="006D5B8D">
        <w:rPr>
          <w:b/>
        </w:rPr>
        <w:t>Status projektu:</w:t>
      </w:r>
      <w:r w:rsidR="00650F8F">
        <w:t xml:space="preserve"> w realizacji</w:t>
      </w:r>
    </w:p>
    <w:p w14:paraId="2129B3F2" w14:textId="77777777" w:rsidR="00DE6CBC" w:rsidRPr="006D5B8D" w:rsidRDefault="00DE6CBC" w:rsidP="00DE6CBC">
      <w:r w:rsidRPr="006D5B8D">
        <w:rPr>
          <w:b/>
        </w:rPr>
        <w:t>Okres realizacji:</w:t>
      </w:r>
      <w:r>
        <w:t xml:space="preserve"> 2013–</w:t>
      </w:r>
    </w:p>
    <w:p w14:paraId="57E91039" w14:textId="77777777" w:rsidR="00DE6CBC" w:rsidRPr="006D5B8D" w:rsidRDefault="00DE6CBC" w:rsidP="00DE6CBC">
      <w:r w:rsidRPr="006D5B8D">
        <w:rPr>
          <w:b/>
        </w:rPr>
        <w:t>Źródło finansowania</w:t>
      </w:r>
      <w:r w:rsidRPr="00CF33ED">
        <w:t xml:space="preserve">:  </w:t>
      </w:r>
      <w:r>
        <w:t>Regionalny Program Operacyjny</w:t>
      </w:r>
      <w:r w:rsidRPr="00CF33ED">
        <w:t xml:space="preserve"> dla Województwa Dolnośląskiego na lata 2007–2013</w:t>
      </w:r>
    </w:p>
    <w:p w14:paraId="23203539" w14:textId="48DCA6DF" w:rsidR="00DE6CBC" w:rsidRDefault="005C2196" w:rsidP="00DE6CBC">
      <w:r>
        <w:rPr>
          <w:b/>
        </w:rPr>
        <w:t>Pomysłodawca</w:t>
      </w:r>
      <w:r w:rsidR="00DE6CBC" w:rsidRPr="006D5B8D">
        <w:rPr>
          <w:b/>
        </w:rPr>
        <w:t>:</w:t>
      </w:r>
      <w:r w:rsidR="00DE6CBC">
        <w:rPr>
          <w:b/>
        </w:rPr>
        <w:t xml:space="preserve"> </w:t>
      </w:r>
      <w:r w:rsidR="00DE6CBC" w:rsidRPr="00CF33ED">
        <w:t>prof. dr hab. Andrzej Kozieł</w:t>
      </w:r>
      <w:r w:rsidR="00DE6CBC">
        <w:t xml:space="preserve"> (Instytut</w:t>
      </w:r>
      <w:r w:rsidR="00DE6CBC" w:rsidRPr="00CF33ED">
        <w:t xml:space="preserve"> Historii Sztuki</w:t>
      </w:r>
      <w:r w:rsidR="00DE6CBC">
        <w:t>)</w:t>
      </w:r>
    </w:p>
    <w:p w14:paraId="25A68F5F" w14:textId="77777777" w:rsidR="00DE6CBC" w:rsidRDefault="00DE6CBC" w:rsidP="00DE6CBC"/>
    <w:p w14:paraId="01D6E3D1" w14:textId="77777777" w:rsidR="00DE6CBC" w:rsidRDefault="00DE6CBC" w:rsidP="00DE6CBC">
      <w:r w:rsidRPr="00CF33ED">
        <w:t>Wirtualne Muzeum Barokowych Fresków na Dolnym Śląsku powstało w 2013 roku na zlecenie Miasta Jelenia Góra</w:t>
      </w:r>
      <w:r>
        <w:t>. K</w:t>
      </w:r>
      <w:r w:rsidRPr="00CF33ED">
        <w:t>oncepcję internetowego portalu oraz specjalnej sali multimedialnej, które miały służyć dokumentacji, prezentacji i promocji barokowych fresków znajdujących się terenie Śląska</w:t>
      </w:r>
      <w:r>
        <w:t xml:space="preserve"> opracowali wspólnie prof. dr hab. Andrzej Kozieł oraz mgr Danuta Maria Chałat. </w:t>
      </w:r>
    </w:p>
    <w:p w14:paraId="2BEE7429" w14:textId="77777777" w:rsidR="00DE6CBC" w:rsidRDefault="00DE6CBC" w:rsidP="00DE6CBC"/>
    <w:p w14:paraId="75EB1B51" w14:textId="77777777" w:rsidR="00DE6CBC" w:rsidRDefault="00DE6CBC" w:rsidP="00DE6CBC">
      <w:r>
        <w:t xml:space="preserve">Celem projektu </w:t>
      </w:r>
      <w:r w:rsidRPr="003658B6">
        <w:t>jest digitalizacja</w:t>
      </w:r>
      <w:r>
        <w:t xml:space="preserve"> </w:t>
      </w:r>
      <w:r w:rsidRPr="003658B6">
        <w:t>wszys</w:t>
      </w:r>
      <w:bookmarkStart w:id="8" w:name="_GoBack"/>
      <w:bookmarkEnd w:id="8"/>
      <w:r w:rsidRPr="003658B6">
        <w:t xml:space="preserve">tkich zachowanych barokowych malowideł freskowych na obszarze historycznego Śląska i dawnego Hrabstwa Kłodzkiego, stworzenie pełnej bazy naukowych danych o freskach i udostępnienie tych informacji szerokiej publiczności w formie wirtualnego muzeum poprzez </w:t>
      </w:r>
      <w:r>
        <w:t>I</w:t>
      </w:r>
      <w:r w:rsidRPr="003658B6">
        <w:t>nternet oraz projekcje multimedialne w specjalnie dostosowanej do tego celu sali.</w:t>
      </w:r>
    </w:p>
    <w:p w14:paraId="5783DBC6" w14:textId="77777777" w:rsidR="00DE6CBC" w:rsidRDefault="00DE6CBC" w:rsidP="00DE6CBC"/>
    <w:p w14:paraId="789323C0" w14:textId="74A84237" w:rsidR="00DE6CBC" w:rsidRPr="00633003" w:rsidRDefault="00DE6CBC" w:rsidP="00DE6CBC">
      <w:r>
        <w:t xml:space="preserve">Naukową bazę dla projektu miały pełnić wyniki innego projektu badawczego </w:t>
      </w:r>
      <w:hyperlink r:id="rId38" w:history="1">
        <w:r w:rsidRPr="005C2196">
          <w:rPr>
            <w:rStyle w:val="Hipercze"/>
            <w:b/>
            <w:i/>
          </w:rPr>
          <w:t>Malarstwo barokowe na Śląsku</w:t>
        </w:r>
      </w:hyperlink>
      <w:r>
        <w:t xml:space="preserve"> (Projekt badawczy nr 0054/FNiTP/H11/80/2011 finansowany przez Ministerstwo Nauki i Szkolnictwa Wyższego w ramach Narodowego Programu Rozwoju Humanistyki. Czas realizacji: 11.01.2012–10.01.2016).</w:t>
      </w:r>
    </w:p>
    <w:p w14:paraId="3FCF8160" w14:textId="77777777" w:rsidR="00DE6CBC" w:rsidRDefault="00DE6CBC" w:rsidP="00DE6CBC"/>
    <w:p w14:paraId="16A306D6" w14:textId="77777777" w:rsidR="00DE6CBC" w:rsidRPr="00CF33ED" w:rsidRDefault="00DE6CBC" w:rsidP="00DE6CBC">
      <w:r>
        <w:t xml:space="preserve">Więcej na temat muzeum: </w:t>
      </w:r>
      <w:hyperlink r:id="rId39" w:history="1">
        <w:r w:rsidRPr="00F90BFA">
          <w:rPr>
            <w:rStyle w:val="Hipercze"/>
          </w:rPr>
          <w:t>http://www.wirtualnefreski.pl/</w:t>
        </w:r>
      </w:hyperlink>
      <w:r>
        <w:t xml:space="preserve"> </w:t>
      </w:r>
    </w:p>
    <w:p w14:paraId="20C7A257" w14:textId="1854AD0F" w:rsidR="00DE6CBC" w:rsidRDefault="00DE6CBC">
      <w:pPr>
        <w:spacing w:after="160"/>
        <w:ind w:left="0"/>
      </w:pPr>
    </w:p>
    <w:p w14:paraId="037FD020" w14:textId="2D399244" w:rsidR="00D3597A" w:rsidRDefault="00D3597A" w:rsidP="00D3597A">
      <w:pPr>
        <w:pStyle w:val="Nagwek2"/>
      </w:pPr>
      <w:r w:rsidRPr="00D3597A">
        <w:t>Żydowski Wrocław: Ludzie – Miejsca – Wydarzenia</w:t>
      </w:r>
    </w:p>
    <w:p w14:paraId="141959D2" w14:textId="4C86E988" w:rsidR="00D3597A" w:rsidRPr="000B03B1" w:rsidRDefault="000B03B1" w:rsidP="00D3597A">
      <w:r>
        <w:rPr>
          <w:b/>
        </w:rPr>
        <w:t>Realizatorzy projektu:</w:t>
      </w:r>
      <w:r w:rsidRPr="000B03B1">
        <w:t xml:space="preserve"> Lidia Jerkiewicz, Anna Kałużna, Barbara Pendzich, Marcin Wodziński I </w:t>
      </w:r>
      <w:r>
        <w:t>i</w:t>
      </w:r>
      <w:r w:rsidRPr="000B03B1">
        <w:t>nni</w:t>
      </w:r>
      <w:r w:rsidR="00994554">
        <w:t xml:space="preserve"> (Katedra Judaistyki im. Tadeusza Taubego UWr) </w:t>
      </w:r>
    </w:p>
    <w:p w14:paraId="178433AF" w14:textId="77777777" w:rsidR="000B03B1" w:rsidRPr="000B03B1" w:rsidRDefault="000B03B1" w:rsidP="00D3597A">
      <w:pPr>
        <w:rPr>
          <w:b/>
        </w:rPr>
      </w:pPr>
    </w:p>
    <w:p w14:paraId="14AD18F8" w14:textId="290085CA" w:rsidR="00D3597A" w:rsidRPr="00D3597A" w:rsidRDefault="00D3597A" w:rsidP="00D3597A">
      <w:r>
        <w:t>P</w:t>
      </w:r>
      <w:r w:rsidRPr="00D3597A">
        <w:t xml:space="preserve">rojekt dokumentacyjno-badawczy z zakresu humanistyki cyfrowej, którego celem jest przedstawienie w oparciu o źródła ponad 800-letniej historii Żydów we Wrocławiu, począwszy od pierwszych śladów ich obecności w 1203 roku po XXI wiek. Badacze i studenci będą mogli korzystać z obszernej bazy danych, obejmującej wybrane źródła historyczne. Wykorzystanie Historycznego Systemu Informacji Geograficznej (HGIS) stworzy nowe narzędzia badawcze: wizualizacja danych w postaci osobiście kreowanych map multimedialnych umożliwi dostrzeżenie związków i prawidłowości w relacjach ludzie–miejsca–wydarzenia, badanie konkretnych zjawisk i procesów historycznych. Dla odbiorców nieakademickich projekt będzie źródłem syntetycznej wiedzy na temat historii Żydów we </w:t>
      </w:r>
      <w:r w:rsidRPr="00D3597A">
        <w:lastRenderedPageBreak/>
        <w:t>Wrocławiu. Strona internetowa powstanie w trzech wersjach językowych: polskiej, niemieckiej i angielskiej.</w:t>
      </w:r>
    </w:p>
    <w:p w14:paraId="6D04B516" w14:textId="77777777" w:rsidR="005C2196" w:rsidRDefault="005C2196">
      <w:pPr>
        <w:spacing w:after="160"/>
        <w:ind w:left="0"/>
      </w:pPr>
    </w:p>
    <w:p w14:paraId="1361ABCD" w14:textId="77A23150" w:rsidR="005C2196" w:rsidRDefault="005C2196">
      <w:pPr>
        <w:spacing w:after="160"/>
        <w:ind w:left="0"/>
      </w:pPr>
      <w:r>
        <w:t>----------</w:t>
      </w:r>
    </w:p>
    <w:p w14:paraId="59616B29" w14:textId="77777777" w:rsidR="005C2196" w:rsidRPr="00854D9A" w:rsidRDefault="005C2196" w:rsidP="005C2196">
      <w:pPr>
        <w:ind w:left="0"/>
      </w:pPr>
      <w:r>
        <w:t xml:space="preserve">Wszelkie uwagi dotyczące listy projektów prosimy kierować na adres: </w:t>
      </w:r>
      <w:hyperlink r:id="rId40" w:history="1">
        <w:r w:rsidRPr="00F90BFA">
          <w:rPr>
            <w:rStyle w:val="Hipercze"/>
          </w:rPr>
          <w:t>dorota.siwecka@uwr.edu.pl</w:t>
        </w:r>
      </w:hyperlink>
      <w:r>
        <w:t xml:space="preserve">. </w:t>
      </w:r>
    </w:p>
    <w:p w14:paraId="5F0B8E5D" w14:textId="77777777" w:rsidR="005C2196" w:rsidRDefault="005C2196">
      <w:pPr>
        <w:spacing w:after="160"/>
        <w:ind w:left="0"/>
      </w:pPr>
    </w:p>
    <w:sectPr w:rsidR="005C2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CB6B" w14:textId="77777777" w:rsidR="00B13DE7" w:rsidRDefault="00B13DE7" w:rsidP="00032060">
      <w:r>
        <w:separator/>
      </w:r>
    </w:p>
  </w:endnote>
  <w:endnote w:type="continuationSeparator" w:id="0">
    <w:p w14:paraId="1E3D3899" w14:textId="77777777" w:rsidR="00B13DE7" w:rsidRDefault="00B13DE7" w:rsidP="0003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18B4" w14:textId="77777777" w:rsidR="00B13DE7" w:rsidRDefault="00B13DE7" w:rsidP="00032060">
      <w:r>
        <w:separator/>
      </w:r>
    </w:p>
  </w:footnote>
  <w:footnote w:type="continuationSeparator" w:id="0">
    <w:p w14:paraId="19B6D0FA" w14:textId="77777777" w:rsidR="00B13DE7" w:rsidRDefault="00B13DE7" w:rsidP="00032060">
      <w:r>
        <w:continuationSeparator/>
      </w:r>
    </w:p>
  </w:footnote>
  <w:footnote w:id="1">
    <w:p w14:paraId="2CE332C2" w14:textId="2960DC96" w:rsidR="00672FE1" w:rsidRPr="00BC1167" w:rsidRDefault="00672FE1" w:rsidP="00032060">
      <w:pPr>
        <w:pStyle w:val="Tekstprzypisudolnego"/>
      </w:pPr>
      <w:r>
        <w:rPr>
          <w:rStyle w:val="Odwoanieprzypisudolnego"/>
        </w:rPr>
        <w:footnoteRef/>
      </w:r>
      <w:r>
        <w:t xml:space="preserve"> Źródłami danych o projektach były m.in.: Baza projektów Narodowego Centrum Nauki (</w:t>
      </w:r>
      <w:hyperlink r:id="rId1" w:history="1">
        <w:r w:rsidRPr="00F90BFA">
          <w:rPr>
            <w:rStyle w:val="Hipercze"/>
          </w:rPr>
          <w:t>https://projekty.ncn.gov.pl/</w:t>
        </w:r>
      </w:hyperlink>
      <w:r>
        <w:t>); informacje o laureatach Narodowego Programu Rozwoju Humanistyki (</w:t>
      </w:r>
      <w:hyperlink r:id="rId2" w:history="1">
        <w:r w:rsidRPr="00F90BFA">
          <w:rPr>
            <w:rStyle w:val="Hipercze"/>
          </w:rPr>
          <w:t>https://www.nauka.gov.pl/narodowy-program-rozwoju-humanistyki/</w:t>
        </w:r>
      </w:hyperlink>
      <w:r>
        <w:t xml:space="preserve">; M. Werla, M. Maryl, </w:t>
      </w:r>
      <w:r>
        <w:rPr>
          <w:i/>
        </w:rPr>
        <w:t>Humanistyczne projekty cyfrowe w Polsce</w:t>
      </w:r>
      <w:r>
        <w:t xml:space="preserve">, wersja 1.1 (26 VI 2014), Poznań-Warszawa 2014, </w:t>
      </w:r>
      <w:hyperlink r:id="rId3" w:history="1">
        <w:r w:rsidRPr="00F90BFA">
          <w:rPr>
            <w:rStyle w:val="Hipercze"/>
          </w:rPr>
          <w:t>http://maryl.org/wp-content/uploads/2016/05/Werla-Maryl-red-2014-Humanistyczne_projekty_cyfrowe_w_Polsce_final.pdf</w:t>
        </w:r>
      </w:hyperlink>
      <w:r>
        <w:t xml:space="preserve"> (20.09.2018) oraz strony domowe poszczególnych instytutów i wydziałów UWr.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7E2"/>
    <w:multiLevelType w:val="hybridMultilevel"/>
    <w:tmpl w:val="73B66622"/>
    <w:lvl w:ilvl="0" w:tplc="9BEC4966">
      <w:start w:val="1"/>
      <w:numFmt w:val="upperLetter"/>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053C0"/>
    <w:multiLevelType w:val="hybridMultilevel"/>
    <w:tmpl w:val="706A19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2916653D"/>
    <w:multiLevelType w:val="hybridMultilevel"/>
    <w:tmpl w:val="C98A29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002AE4"/>
    <w:multiLevelType w:val="hybridMultilevel"/>
    <w:tmpl w:val="855CB5D6"/>
    <w:lvl w:ilvl="0" w:tplc="64A6B476">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5A6466"/>
    <w:multiLevelType w:val="hybridMultilevel"/>
    <w:tmpl w:val="BE265C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5DF72261"/>
    <w:multiLevelType w:val="hybridMultilevel"/>
    <w:tmpl w:val="4D2019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6495029F"/>
    <w:multiLevelType w:val="hybridMultilevel"/>
    <w:tmpl w:val="6A9422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a Siwecka">
    <w15:presenceInfo w15:providerId="None" w15:userId="Dorota Siwe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54"/>
    <w:rsid w:val="000010C5"/>
    <w:rsid w:val="00030E0B"/>
    <w:rsid w:val="00032060"/>
    <w:rsid w:val="00092097"/>
    <w:rsid w:val="000A3A02"/>
    <w:rsid w:val="000A774E"/>
    <w:rsid w:val="000B03B1"/>
    <w:rsid w:val="000B3202"/>
    <w:rsid w:val="000B538B"/>
    <w:rsid w:val="000C5BF6"/>
    <w:rsid w:val="000C5BFF"/>
    <w:rsid w:val="0010392C"/>
    <w:rsid w:val="00107651"/>
    <w:rsid w:val="00142620"/>
    <w:rsid w:val="0015495E"/>
    <w:rsid w:val="00156E41"/>
    <w:rsid w:val="001B200C"/>
    <w:rsid w:val="001C5C3F"/>
    <w:rsid w:val="00200130"/>
    <w:rsid w:val="00207598"/>
    <w:rsid w:val="00227B89"/>
    <w:rsid w:val="00234F8A"/>
    <w:rsid w:val="00237259"/>
    <w:rsid w:val="00237600"/>
    <w:rsid w:val="00244AFB"/>
    <w:rsid w:val="00246B35"/>
    <w:rsid w:val="00252043"/>
    <w:rsid w:val="00252708"/>
    <w:rsid w:val="00285448"/>
    <w:rsid w:val="002912D0"/>
    <w:rsid w:val="002934C7"/>
    <w:rsid w:val="00297A64"/>
    <w:rsid w:val="002B4A78"/>
    <w:rsid w:val="002D480A"/>
    <w:rsid w:val="002E64F0"/>
    <w:rsid w:val="00316B2F"/>
    <w:rsid w:val="00321B75"/>
    <w:rsid w:val="00350D24"/>
    <w:rsid w:val="0036281F"/>
    <w:rsid w:val="003639DF"/>
    <w:rsid w:val="003658B6"/>
    <w:rsid w:val="003957F6"/>
    <w:rsid w:val="003A16E4"/>
    <w:rsid w:val="003A652F"/>
    <w:rsid w:val="003B461D"/>
    <w:rsid w:val="003E118F"/>
    <w:rsid w:val="00404FE2"/>
    <w:rsid w:val="00411001"/>
    <w:rsid w:val="004230B6"/>
    <w:rsid w:val="00451DD5"/>
    <w:rsid w:val="00471B21"/>
    <w:rsid w:val="00476F1B"/>
    <w:rsid w:val="004B39BB"/>
    <w:rsid w:val="004D3FAC"/>
    <w:rsid w:val="004D631B"/>
    <w:rsid w:val="00523967"/>
    <w:rsid w:val="005342F7"/>
    <w:rsid w:val="005766B6"/>
    <w:rsid w:val="005958B2"/>
    <w:rsid w:val="005C2196"/>
    <w:rsid w:val="005D63A6"/>
    <w:rsid w:val="00633003"/>
    <w:rsid w:val="00634633"/>
    <w:rsid w:val="00645CCC"/>
    <w:rsid w:val="00650F8F"/>
    <w:rsid w:val="00652FB3"/>
    <w:rsid w:val="00672FE1"/>
    <w:rsid w:val="0069425A"/>
    <w:rsid w:val="006946B5"/>
    <w:rsid w:val="00696438"/>
    <w:rsid w:val="006A3A25"/>
    <w:rsid w:val="006C028D"/>
    <w:rsid w:val="006C6C37"/>
    <w:rsid w:val="006D5B8D"/>
    <w:rsid w:val="006F09CE"/>
    <w:rsid w:val="006F5867"/>
    <w:rsid w:val="00703F6E"/>
    <w:rsid w:val="00723076"/>
    <w:rsid w:val="00730207"/>
    <w:rsid w:val="007508CC"/>
    <w:rsid w:val="00751896"/>
    <w:rsid w:val="0077655B"/>
    <w:rsid w:val="007803D1"/>
    <w:rsid w:val="007849E9"/>
    <w:rsid w:val="00787EAB"/>
    <w:rsid w:val="007957B2"/>
    <w:rsid w:val="007A1C8E"/>
    <w:rsid w:val="007B2845"/>
    <w:rsid w:val="007D63D7"/>
    <w:rsid w:val="007E359D"/>
    <w:rsid w:val="007E56DC"/>
    <w:rsid w:val="00804E64"/>
    <w:rsid w:val="00813D14"/>
    <w:rsid w:val="008350E7"/>
    <w:rsid w:val="00854D9A"/>
    <w:rsid w:val="00870122"/>
    <w:rsid w:val="00875A09"/>
    <w:rsid w:val="0088080C"/>
    <w:rsid w:val="008D4472"/>
    <w:rsid w:val="008D7AC2"/>
    <w:rsid w:val="008E6E13"/>
    <w:rsid w:val="008E72DF"/>
    <w:rsid w:val="009149AE"/>
    <w:rsid w:val="00961BBC"/>
    <w:rsid w:val="00964357"/>
    <w:rsid w:val="00981E22"/>
    <w:rsid w:val="009903E2"/>
    <w:rsid w:val="00994554"/>
    <w:rsid w:val="009E7A01"/>
    <w:rsid w:val="009F5272"/>
    <w:rsid w:val="00A05881"/>
    <w:rsid w:val="00A157B2"/>
    <w:rsid w:val="00A35CCC"/>
    <w:rsid w:val="00A55A09"/>
    <w:rsid w:val="00A84DB5"/>
    <w:rsid w:val="00A87E4F"/>
    <w:rsid w:val="00A92F17"/>
    <w:rsid w:val="00A96FD2"/>
    <w:rsid w:val="00AD15DE"/>
    <w:rsid w:val="00B060DA"/>
    <w:rsid w:val="00B13DE7"/>
    <w:rsid w:val="00B309AC"/>
    <w:rsid w:val="00B36471"/>
    <w:rsid w:val="00B506D1"/>
    <w:rsid w:val="00B55E42"/>
    <w:rsid w:val="00B6760B"/>
    <w:rsid w:val="00B73EA1"/>
    <w:rsid w:val="00B805C3"/>
    <w:rsid w:val="00B93FEB"/>
    <w:rsid w:val="00BA2D3F"/>
    <w:rsid w:val="00BA72B9"/>
    <w:rsid w:val="00BB56F0"/>
    <w:rsid w:val="00BC1167"/>
    <w:rsid w:val="00BD07E3"/>
    <w:rsid w:val="00C001C6"/>
    <w:rsid w:val="00C04247"/>
    <w:rsid w:val="00C16F21"/>
    <w:rsid w:val="00C17D0D"/>
    <w:rsid w:val="00C424FA"/>
    <w:rsid w:val="00C5257C"/>
    <w:rsid w:val="00C91724"/>
    <w:rsid w:val="00CC0086"/>
    <w:rsid w:val="00CC3C63"/>
    <w:rsid w:val="00CC4394"/>
    <w:rsid w:val="00CD0203"/>
    <w:rsid w:val="00CE1BD7"/>
    <w:rsid w:val="00CF2743"/>
    <w:rsid w:val="00CF33ED"/>
    <w:rsid w:val="00CF4D2C"/>
    <w:rsid w:val="00D23018"/>
    <w:rsid w:val="00D3597A"/>
    <w:rsid w:val="00D41E94"/>
    <w:rsid w:val="00D62F89"/>
    <w:rsid w:val="00D63FEE"/>
    <w:rsid w:val="00DC0D76"/>
    <w:rsid w:val="00DE6CBC"/>
    <w:rsid w:val="00E02A52"/>
    <w:rsid w:val="00E24A0E"/>
    <w:rsid w:val="00E276DC"/>
    <w:rsid w:val="00E46954"/>
    <w:rsid w:val="00E512F7"/>
    <w:rsid w:val="00E52180"/>
    <w:rsid w:val="00E8666D"/>
    <w:rsid w:val="00EB6AEF"/>
    <w:rsid w:val="00EC472A"/>
    <w:rsid w:val="00EF051D"/>
    <w:rsid w:val="00EF4278"/>
    <w:rsid w:val="00F04E6C"/>
    <w:rsid w:val="00F216CA"/>
    <w:rsid w:val="00F24980"/>
    <w:rsid w:val="00F41112"/>
    <w:rsid w:val="00F55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9750"/>
  <w15:chartTrackingRefBased/>
  <w15:docId w15:val="{8967A63A-8B68-43DA-ACE6-ABDC101C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2060"/>
    <w:pPr>
      <w:spacing w:after="0"/>
      <w:ind w:left="709"/>
    </w:pPr>
  </w:style>
  <w:style w:type="paragraph" w:styleId="Nagwek1">
    <w:name w:val="heading 1"/>
    <w:basedOn w:val="Normalny"/>
    <w:next w:val="Normalny"/>
    <w:link w:val="Nagwek1Znak"/>
    <w:uiPriority w:val="9"/>
    <w:qFormat/>
    <w:rsid w:val="007508CC"/>
    <w:pPr>
      <w:keepNext/>
      <w:keepLines/>
      <w:numPr>
        <w:numId w:val="1"/>
      </w:numPr>
      <w:spacing w:before="240"/>
      <w:ind w:left="284" w:hanging="284"/>
      <w:outlineLvl w:val="0"/>
    </w:pPr>
    <w:rPr>
      <w:rFonts w:ascii="Calibri Light" w:eastAsiaTheme="majorEastAsia" w:hAnsi="Calibri Light" w:cs="Calibri Light"/>
      <w:b/>
      <w:color w:val="2F5496" w:themeColor="accent1" w:themeShade="BF"/>
      <w:sz w:val="28"/>
      <w:szCs w:val="40"/>
    </w:rPr>
  </w:style>
  <w:style w:type="paragraph" w:styleId="Nagwek2">
    <w:name w:val="heading 2"/>
    <w:basedOn w:val="Normalny"/>
    <w:next w:val="Normalny"/>
    <w:link w:val="Nagwek2Znak"/>
    <w:uiPriority w:val="9"/>
    <w:unhideWhenUsed/>
    <w:qFormat/>
    <w:rsid w:val="00CC3C63"/>
    <w:pPr>
      <w:keepNext/>
      <w:keepLines/>
      <w:numPr>
        <w:numId w:val="2"/>
      </w:numPr>
      <w:spacing w:before="360" w:after="240"/>
      <w:ind w:left="714" w:hanging="357"/>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B461D"/>
    <w:pPr>
      <w:keepNext/>
      <w:keepLines/>
      <w:spacing w:before="40"/>
      <w:ind w:left="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001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46954"/>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46954"/>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9149AE"/>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149AE"/>
    <w:rPr>
      <w:sz w:val="20"/>
      <w:szCs w:val="20"/>
    </w:rPr>
  </w:style>
  <w:style w:type="character" w:styleId="Odwoanieprzypisudolnego">
    <w:name w:val="footnote reference"/>
    <w:basedOn w:val="Domylnaczcionkaakapitu"/>
    <w:uiPriority w:val="99"/>
    <w:semiHidden/>
    <w:unhideWhenUsed/>
    <w:rsid w:val="009149AE"/>
    <w:rPr>
      <w:vertAlign w:val="superscript"/>
    </w:rPr>
  </w:style>
  <w:style w:type="character" w:styleId="Hipercze">
    <w:name w:val="Hyperlink"/>
    <w:basedOn w:val="Domylnaczcionkaakapitu"/>
    <w:uiPriority w:val="99"/>
    <w:unhideWhenUsed/>
    <w:rsid w:val="009149AE"/>
    <w:rPr>
      <w:color w:val="0563C1" w:themeColor="hyperlink"/>
      <w:u w:val="single"/>
    </w:rPr>
  </w:style>
  <w:style w:type="character" w:customStyle="1" w:styleId="Nierozpoznanawzmianka1">
    <w:name w:val="Nierozpoznana wzmianka1"/>
    <w:basedOn w:val="Domylnaczcionkaakapitu"/>
    <w:uiPriority w:val="99"/>
    <w:semiHidden/>
    <w:unhideWhenUsed/>
    <w:rsid w:val="009149AE"/>
    <w:rPr>
      <w:color w:val="808080"/>
      <w:shd w:val="clear" w:color="auto" w:fill="E6E6E6"/>
    </w:rPr>
  </w:style>
  <w:style w:type="character" w:customStyle="1" w:styleId="Nagwek1Znak">
    <w:name w:val="Nagłówek 1 Znak"/>
    <w:basedOn w:val="Domylnaczcionkaakapitu"/>
    <w:link w:val="Nagwek1"/>
    <w:uiPriority w:val="9"/>
    <w:rsid w:val="007508CC"/>
    <w:rPr>
      <w:rFonts w:ascii="Calibri Light" w:eastAsiaTheme="majorEastAsia" w:hAnsi="Calibri Light" w:cs="Calibri Light"/>
      <w:b/>
      <w:color w:val="2F5496" w:themeColor="accent1" w:themeShade="BF"/>
      <w:sz w:val="28"/>
      <w:szCs w:val="40"/>
    </w:rPr>
  </w:style>
  <w:style w:type="paragraph" w:styleId="NormalnyWeb">
    <w:name w:val="Normal (Web)"/>
    <w:basedOn w:val="Normalny"/>
    <w:uiPriority w:val="99"/>
    <w:unhideWhenUsed/>
    <w:rsid w:val="00316B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C3C63"/>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237259"/>
    <w:rPr>
      <w:sz w:val="16"/>
      <w:szCs w:val="16"/>
    </w:rPr>
  </w:style>
  <w:style w:type="paragraph" w:styleId="Tekstkomentarza">
    <w:name w:val="annotation text"/>
    <w:basedOn w:val="Normalny"/>
    <w:link w:val="TekstkomentarzaZnak"/>
    <w:uiPriority w:val="99"/>
    <w:unhideWhenUsed/>
    <w:rsid w:val="00237259"/>
    <w:pPr>
      <w:spacing w:line="240" w:lineRule="auto"/>
    </w:pPr>
    <w:rPr>
      <w:sz w:val="20"/>
      <w:szCs w:val="20"/>
    </w:rPr>
  </w:style>
  <w:style w:type="character" w:customStyle="1" w:styleId="TekstkomentarzaZnak">
    <w:name w:val="Tekst komentarza Znak"/>
    <w:basedOn w:val="Domylnaczcionkaakapitu"/>
    <w:link w:val="Tekstkomentarza"/>
    <w:uiPriority w:val="99"/>
    <w:rsid w:val="00237259"/>
    <w:rPr>
      <w:sz w:val="20"/>
      <w:szCs w:val="20"/>
    </w:rPr>
  </w:style>
  <w:style w:type="paragraph" w:styleId="Tematkomentarza">
    <w:name w:val="annotation subject"/>
    <w:basedOn w:val="Tekstkomentarza"/>
    <w:next w:val="Tekstkomentarza"/>
    <w:link w:val="TematkomentarzaZnak"/>
    <w:uiPriority w:val="99"/>
    <w:semiHidden/>
    <w:unhideWhenUsed/>
    <w:rsid w:val="00237259"/>
    <w:rPr>
      <w:b/>
      <w:bCs/>
    </w:rPr>
  </w:style>
  <w:style w:type="character" w:customStyle="1" w:styleId="TematkomentarzaZnak">
    <w:name w:val="Temat komentarza Znak"/>
    <w:basedOn w:val="TekstkomentarzaZnak"/>
    <w:link w:val="Tematkomentarza"/>
    <w:uiPriority w:val="99"/>
    <w:semiHidden/>
    <w:rsid w:val="00237259"/>
    <w:rPr>
      <w:b/>
      <w:bCs/>
      <w:sz w:val="20"/>
      <w:szCs w:val="20"/>
    </w:rPr>
  </w:style>
  <w:style w:type="paragraph" w:styleId="Tekstdymka">
    <w:name w:val="Balloon Text"/>
    <w:basedOn w:val="Normalny"/>
    <w:link w:val="TekstdymkaZnak"/>
    <w:uiPriority w:val="99"/>
    <w:semiHidden/>
    <w:unhideWhenUsed/>
    <w:rsid w:val="0023725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7259"/>
    <w:rPr>
      <w:rFonts w:ascii="Segoe UI" w:hAnsi="Segoe UI" w:cs="Segoe UI"/>
      <w:sz w:val="18"/>
      <w:szCs w:val="18"/>
    </w:rPr>
  </w:style>
  <w:style w:type="character" w:styleId="Uwydatnienie">
    <w:name w:val="Emphasis"/>
    <w:basedOn w:val="Domylnaczcionkaakapitu"/>
    <w:uiPriority w:val="20"/>
    <w:qFormat/>
    <w:rsid w:val="0088080C"/>
    <w:rPr>
      <w:i/>
      <w:iCs/>
    </w:rPr>
  </w:style>
  <w:style w:type="character" w:styleId="Pogrubienie">
    <w:name w:val="Strong"/>
    <w:basedOn w:val="Domylnaczcionkaakapitu"/>
    <w:uiPriority w:val="22"/>
    <w:qFormat/>
    <w:rsid w:val="006C6C37"/>
    <w:rPr>
      <w:b/>
      <w:bCs/>
    </w:rPr>
  </w:style>
  <w:style w:type="paragraph" w:customStyle="1" w:styleId="row2">
    <w:name w:val="row2"/>
    <w:basedOn w:val="Normalny"/>
    <w:rsid w:val="006C6C37"/>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paragraph" w:customStyle="1" w:styleId="row3">
    <w:name w:val="row3"/>
    <w:basedOn w:val="Normalny"/>
    <w:rsid w:val="006C6C37"/>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09CE"/>
    <w:pPr>
      <w:ind w:left="720"/>
      <w:contextualSpacing/>
    </w:pPr>
  </w:style>
  <w:style w:type="character" w:customStyle="1" w:styleId="Nagwek4Znak">
    <w:name w:val="Nagłówek 4 Znak"/>
    <w:basedOn w:val="Domylnaczcionkaakapitu"/>
    <w:link w:val="Nagwek4"/>
    <w:uiPriority w:val="9"/>
    <w:semiHidden/>
    <w:rsid w:val="00200130"/>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285448"/>
    <w:pPr>
      <w:tabs>
        <w:tab w:val="center" w:pos="4536"/>
        <w:tab w:val="right" w:pos="9072"/>
      </w:tabs>
      <w:spacing w:line="240" w:lineRule="auto"/>
    </w:pPr>
  </w:style>
  <w:style w:type="character" w:customStyle="1" w:styleId="NagwekZnak">
    <w:name w:val="Nagłówek Znak"/>
    <w:basedOn w:val="Domylnaczcionkaakapitu"/>
    <w:link w:val="Nagwek"/>
    <w:uiPriority w:val="99"/>
    <w:rsid w:val="00285448"/>
  </w:style>
  <w:style w:type="paragraph" w:styleId="Stopka">
    <w:name w:val="footer"/>
    <w:basedOn w:val="Normalny"/>
    <w:link w:val="StopkaZnak"/>
    <w:uiPriority w:val="99"/>
    <w:unhideWhenUsed/>
    <w:rsid w:val="00285448"/>
    <w:pPr>
      <w:tabs>
        <w:tab w:val="center" w:pos="4536"/>
        <w:tab w:val="right" w:pos="9072"/>
      </w:tabs>
      <w:spacing w:line="240" w:lineRule="auto"/>
    </w:pPr>
  </w:style>
  <w:style w:type="character" w:customStyle="1" w:styleId="StopkaZnak">
    <w:name w:val="Stopka Znak"/>
    <w:basedOn w:val="Domylnaczcionkaakapitu"/>
    <w:link w:val="Stopka"/>
    <w:uiPriority w:val="99"/>
    <w:rsid w:val="00285448"/>
  </w:style>
  <w:style w:type="character" w:customStyle="1" w:styleId="Nagwek3Znak">
    <w:name w:val="Nagłówek 3 Znak"/>
    <w:basedOn w:val="Domylnaczcionkaakapitu"/>
    <w:link w:val="Nagwek3"/>
    <w:uiPriority w:val="9"/>
    <w:rsid w:val="003B461D"/>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5766B6"/>
    <w:rPr>
      <w:color w:val="954F72" w:themeColor="followedHyperlink"/>
      <w:u w:val="single"/>
    </w:rPr>
  </w:style>
  <w:style w:type="character" w:styleId="Nierozpoznanawzmianka">
    <w:name w:val="Unresolved Mention"/>
    <w:basedOn w:val="Domylnaczcionkaakapitu"/>
    <w:uiPriority w:val="99"/>
    <w:semiHidden/>
    <w:unhideWhenUsed/>
    <w:rsid w:val="003A6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694">
      <w:bodyDiv w:val="1"/>
      <w:marLeft w:val="0"/>
      <w:marRight w:val="0"/>
      <w:marTop w:val="0"/>
      <w:marBottom w:val="0"/>
      <w:divBdr>
        <w:top w:val="none" w:sz="0" w:space="0" w:color="auto"/>
        <w:left w:val="none" w:sz="0" w:space="0" w:color="auto"/>
        <w:bottom w:val="none" w:sz="0" w:space="0" w:color="auto"/>
        <w:right w:val="none" w:sz="0" w:space="0" w:color="auto"/>
      </w:divBdr>
    </w:div>
    <w:div w:id="250553805">
      <w:bodyDiv w:val="1"/>
      <w:marLeft w:val="0"/>
      <w:marRight w:val="0"/>
      <w:marTop w:val="0"/>
      <w:marBottom w:val="0"/>
      <w:divBdr>
        <w:top w:val="none" w:sz="0" w:space="0" w:color="auto"/>
        <w:left w:val="none" w:sz="0" w:space="0" w:color="auto"/>
        <w:bottom w:val="none" w:sz="0" w:space="0" w:color="auto"/>
        <w:right w:val="none" w:sz="0" w:space="0" w:color="auto"/>
      </w:divBdr>
    </w:div>
    <w:div w:id="658459232">
      <w:bodyDiv w:val="1"/>
      <w:marLeft w:val="0"/>
      <w:marRight w:val="0"/>
      <w:marTop w:val="0"/>
      <w:marBottom w:val="0"/>
      <w:divBdr>
        <w:top w:val="none" w:sz="0" w:space="0" w:color="auto"/>
        <w:left w:val="none" w:sz="0" w:space="0" w:color="auto"/>
        <w:bottom w:val="none" w:sz="0" w:space="0" w:color="auto"/>
        <w:right w:val="none" w:sz="0" w:space="0" w:color="auto"/>
      </w:divBdr>
    </w:div>
    <w:div w:id="832142698">
      <w:bodyDiv w:val="1"/>
      <w:marLeft w:val="0"/>
      <w:marRight w:val="0"/>
      <w:marTop w:val="0"/>
      <w:marBottom w:val="0"/>
      <w:divBdr>
        <w:top w:val="none" w:sz="0" w:space="0" w:color="auto"/>
        <w:left w:val="none" w:sz="0" w:space="0" w:color="auto"/>
        <w:bottom w:val="none" w:sz="0" w:space="0" w:color="auto"/>
        <w:right w:val="none" w:sz="0" w:space="0" w:color="auto"/>
      </w:divBdr>
    </w:div>
    <w:div w:id="1048798574">
      <w:bodyDiv w:val="1"/>
      <w:marLeft w:val="0"/>
      <w:marRight w:val="0"/>
      <w:marTop w:val="0"/>
      <w:marBottom w:val="0"/>
      <w:divBdr>
        <w:top w:val="none" w:sz="0" w:space="0" w:color="auto"/>
        <w:left w:val="none" w:sz="0" w:space="0" w:color="auto"/>
        <w:bottom w:val="none" w:sz="0" w:space="0" w:color="auto"/>
        <w:right w:val="none" w:sz="0" w:space="0" w:color="auto"/>
      </w:divBdr>
    </w:div>
    <w:div w:id="1166018045">
      <w:bodyDiv w:val="1"/>
      <w:marLeft w:val="0"/>
      <w:marRight w:val="0"/>
      <w:marTop w:val="0"/>
      <w:marBottom w:val="0"/>
      <w:divBdr>
        <w:top w:val="none" w:sz="0" w:space="0" w:color="auto"/>
        <w:left w:val="none" w:sz="0" w:space="0" w:color="auto"/>
        <w:bottom w:val="none" w:sz="0" w:space="0" w:color="auto"/>
        <w:right w:val="none" w:sz="0" w:space="0" w:color="auto"/>
      </w:divBdr>
    </w:div>
    <w:div w:id="1757358030">
      <w:bodyDiv w:val="1"/>
      <w:marLeft w:val="0"/>
      <w:marRight w:val="0"/>
      <w:marTop w:val="0"/>
      <w:marBottom w:val="0"/>
      <w:divBdr>
        <w:top w:val="none" w:sz="0" w:space="0" w:color="auto"/>
        <w:left w:val="none" w:sz="0" w:space="0" w:color="auto"/>
        <w:bottom w:val="none" w:sz="0" w:space="0" w:color="auto"/>
        <w:right w:val="none" w:sz="0" w:space="0" w:color="auto"/>
      </w:divBdr>
      <w:divsChild>
        <w:div w:id="990013570">
          <w:marLeft w:val="0"/>
          <w:marRight w:val="0"/>
          <w:marTop w:val="0"/>
          <w:marBottom w:val="0"/>
          <w:divBdr>
            <w:top w:val="none" w:sz="0" w:space="0" w:color="auto"/>
            <w:left w:val="none" w:sz="0" w:space="0" w:color="auto"/>
            <w:bottom w:val="none" w:sz="0" w:space="0" w:color="auto"/>
            <w:right w:val="none" w:sz="0" w:space="0" w:color="auto"/>
          </w:divBdr>
        </w:div>
      </w:divsChild>
    </w:div>
    <w:div w:id="21315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uni.wroc.pl/opus/" TargetMode="External"/><Relationship Id="rId13" Type="http://schemas.openxmlformats.org/officeDocument/2006/relationships/hyperlink" Target="http://pcsn.uni.wroc.pl" TargetMode="External"/><Relationship Id="rId18" Type="http://schemas.openxmlformats.org/officeDocument/2006/relationships/hyperlink" Target="http://www.clarin-pl.eu/vector-extractor/" TargetMode="External"/><Relationship Id="rId26" Type="http://schemas.openxmlformats.org/officeDocument/2006/relationships/hyperlink" Target="http://pracownia.audiosfery.uni.wroc.pl/pracownia/projekty-badawcze/pejzaz-dzwiekowy-wroclawia/" TargetMode="External"/><Relationship Id="rId39" Type="http://schemas.openxmlformats.org/officeDocument/2006/relationships/hyperlink" Target="http://www.wirtualnefreski.pl/" TargetMode="External"/><Relationship Id="rId3" Type="http://schemas.openxmlformats.org/officeDocument/2006/relationships/styles" Target="styles.xml"/><Relationship Id="rId21" Type="http://schemas.openxmlformats.org/officeDocument/2006/relationships/hyperlink" Target="http://dk.bu.uni.wroc.pl/cymelia/" TargetMode="External"/><Relationship Id="rId34" Type="http://schemas.openxmlformats.org/officeDocument/2006/relationships/hyperlink" Target="http://www.slaskiekolekcje.eu/"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fa.uni.wroc.pl/focus/" TargetMode="External"/><Relationship Id="rId17" Type="http://schemas.openxmlformats.org/officeDocument/2006/relationships/hyperlink" Target="http://nlp.pwr.wroc.pl/narzedzia-i-zasoby/inforex" TargetMode="External"/><Relationship Id="rId25" Type="http://schemas.openxmlformats.org/officeDocument/2006/relationships/hyperlink" Target="http://pracownia.audiosfery.uni.wroc.pl/wp-content/uploads/2017/08/Audiosfera-2-2016_Tanczuk.pdf" TargetMode="External"/><Relationship Id="rId33" Type="http://schemas.openxmlformats.org/officeDocument/2006/relationships/hyperlink" Target="http://156.17.98.220/tezaurus/o_projekcie.html" TargetMode="External"/><Relationship Id="rId38" Type="http://schemas.openxmlformats.org/officeDocument/2006/relationships/hyperlink" Target="http://historiasztuki.uni.wroc.pl/Instytut-Historii-Sztuki/Badania-menu-dolne/Projekty-badawcze/MALARSTWO-BAROKOWE-NA-SLASKU" TargetMode="External"/><Relationship Id="rId2" Type="http://schemas.openxmlformats.org/officeDocument/2006/relationships/numbering" Target="numbering.xml"/><Relationship Id="rId16" Type="http://schemas.openxmlformats.org/officeDocument/2006/relationships/hyperlink" Target="http://jasnopis.pl/" TargetMode="External"/><Relationship Id="rId20" Type="http://schemas.openxmlformats.org/officeDocument/2006/relationships/hyperlink" Target="http://www.kasaty.pl/projekt/" TargetMode="External"/><Relationship Id="rId29" Type="http://schemas.openxmlformats.org/officeDocument/2006/relationships/hyperlink" Target="http://dk.bu.uni.wroc.pl/bp/index.j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ronopress.clarin-pl.eu/" TargetMode="External"/><Relationship Id="rId24" Type="http://schemas.openxmlformats.org/officeDocument/2006/relationships/hyperlink" Target="https://dzwiekowamapa.pl/" TargetMode="External"/><Relationship Id="rId32" Type="http://schemas.openxmlformats.org/officeDocument/2006/relationships/hyperlink" Target="http://156.17.58.20:8080/tezaurus/" TargetMode="External"/><Relationship Id="rId37" Type="http://schemas.openxmlformats.org/officeDocument/2006/relationships/hyperlink" Target="http://www.drzeworyty.pl/projekt" TargetMode="External"/><Relationship Id="rId40" Type="http://schemas.openxmlformats.org/officeDocument/2006/relationships/hyperlink" Target="mailto:dorota.siwecka@uwr.edu.pl" TargetMode="External"/><Relationship Id="rId5" Type="http://schemas.openxmlformats.org/officeDocument/2006/relationships/webSettings" Target="webSettings.xml"/><Relationship Id="rId15" Type="http://schemas.openxmlformats.org/officeDocument/2006/relationships/hyperlink" Target="http://www.ifa.uni.wroc.pl/nauka/projekty/?lang=pl" TargetMode="External"/><Relationship Id="rId23" Type="http://schemas.openxmlformats.org/officeDocument/2006/relationships/hyperlink" Target="http://dk.bu.uni.wroc.pl/imago/" TargetMode="External"/><Relationship Id="rId28" Type="http://schemas.openxmlformats.org/officeDocument/2006/relationships/hyperlink" Target="http://dk.bu.uni.wroc.pl/" TargetMode="External"/><Relationship Id="rId36" Type="http://schemas.openxmlformats.org/officeDocument/2006/relationships/hyperlink" Target="http://www.etnomuzeum.eu/" TargetMode="External"/><Relationship Id="rId10" Type="http://schemas.openxmlformats.org/officeDocument/2006/relationships/hyperlink" Target="http://plwordnet.pwr.wroc.pl/wordnet/" TargetMode="External"/><Relationship Id="rId19" Type="http://schemas.openxmlformats.org/officeDocument/2006/relationships/hyperlink" Target="http://pw.kasaty.pl/pl/" TargetMode="External"/><Relationship Id="rId31" Type="http://schemas.openxmlformats.org/officeDocument/2006/relationships/hyperlink" Target="http://www.openvocabulary.info/thesauri/tdk" TargetMode="External"/><Relationship Id="rId4" Type="http://schemas.openxmlformats.org/officeDocument/2006/relationships/settings" Target="settings.xml"/><Relationship Id="rId9" Type="http://schemas.openxmlformats.org/officeDocument/2006/relationships/hyperlink" Target="http://chronopress.clarin-pl.eu" TargetMode="External"/><Relationship Id="rId14" Type="http://schemas.openxmlformats.org/officeDocument/2006/relationships/hyperlink" Target="http://quovadisitaly.uni.wroc.pl/pl" TargetMode="External"/><Relationship Id="rId22" Type="http://schemas.openxmlformats.org/officeDocument/2006/relationships/hyperlink" Target="https://historicalatlasofhasidism.com/" TargetMode="External"/><Relationship Id="rId27" Type="http://schemas.openxmlformats.org/officeDocument/2006/relationships/hyperlink" Target="http://www.bibliotekacyfrowa.pl/dlibra" TargetMode="External"/><Relationship Id="rId30" Type="http://schemas.openxmlformats.org/officeDocument/2006/relationships/hyperlink" Target="http://www.protestanci.uni.wroc.pl/Projekt/Cel-projektu" TargetMode="External"/><Relationship Id="rId35" Type="http://schemas.openxmlformats.org/officeDocument/2006/relationships/hyperlink" Target="http://dk.bu.uni.wroc.pl/architektura/"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aryl.org/wp-content/uploads/2016/05/Werla-Maryl-red-2014-Humanistyczne_projekty_cyfrowe_w_Polsce_final.pdf" TargetMode="External"/><Relationship Id="rId2" Type="http://schemas.openxmlformats.org/officeDocument/2006/relationships/hyperlink" Target="https://www.nauka.gov.pl/narodowy-program-rozwoju-humanistyki/" TargetMode="External"/><Relationship Id="rId1" Type="http://schemas.openxmlformats.org/officeDocument/2006/relationships/hyperlink" Target="https://projekty.nc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93E7-BF1C-4377-93B0-34FF376E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5367</Words>
  <Characters>32207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Siwecka</dc:creator>
  <cp:keywords/>
  <dc:description/>
  <cp:lastModifiedBy>Dorota Siwecka</cp:lastModifiedBy>
  <cp:revision>3</cp:revision>
  <dcterms:created xsi:type="dcterms:W3CDTF">2018-10-12T14:21:00Z</dcterms:created>
  <dcterms:modified xsi:type="dcterms:W3CDTF">2018-10-12T14:23:00Z</dcterms:modified>
</cp:coreProperties>
</file>